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404" w:rsidRDefault="00B33404">
      <w:pPr>
        <w:pStyle w:val="Title"/>
      </w:pPr>
      <w:r>
        <w:t>OLD ALBANIAN SPORTS CLUB LIMITED (“OASC”)</w:t>
      </w:r>
    </w:p>
    <w:p w:rsidR="00B33404" w:rsidRDefault="00B33404">
      <w:pPr>
        <w:jc w:val="center"/>
        <w:rPr>
          <w:b/>
          <w:sz w:val="22"/>
        </w:rPr>
      </w:pPr>
      <w:r>
        <w:rPr>
          <w:b/>
          <w:sz w:val="22"/>
        </w:rPr>
        <w:t>AGREEMENT AND TERMS AND CONDITIONS FOR THE HIRE OF A VENUE</w:t>
      </w:r>
    </w:p>
    <w:p w:rsidR="00B33404" w:rsidRDefault="00B33404">
      <w:pPr>
        <w:jc w:val="center"/>
        <w:rPr>
          <w:b/>
          <w:sz w:val="22"/>
        </w:rPr>
      </w:pPr>
      <w:r>
        <w:rPr>
          <w:b/>
          <w:sz w:val="22"/>
        </w:rPr>
        <w:t>AND THE PROVISION OF CATERING</w:t>
      </w:r>
    </w:p>
    <w:p w:rsidR="00B33404" w:rsidRDefault="00B33404">
      <w:pPr>
        <w:jc w:val="center"/>
        <w:rPr>
          <w:b/>
        </w:rPr>
      </w:pPr>
      <w:r>
        <w:rPr>
          <w:b/>
        </w:rPr>
        <w:t>FRONTSHEET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023"/>
        <w:gridCol w:w="4057"/>
      </w:tblGrid>
      <w:tr w:rsidR="00B33404" w:rsidTr="009A2345">
        <w:trPr>
          <w:trHeight w:val="349"/>
        </w:trPr>
        <w:tc>
          <w:tcPr>
            <w:tcW w:w="851" w:type="dxa"/>
          </w:tcPr>
          <w:p w:rsidR="00B33404" w:rsidRDefault="00B33404">
            <w:pPr>
              <w:jc w:val="both"/>
              <w:rPr>
                <w:color w:val="000000"/>
                <w:sz w:val="22"/>
              </w:rPr>
            </w:pPr>
            <w:r>
              <w:rPr>
                <w:color w:val="000000"/>
                <w:sz w:val="22"/>
              </w:rPr>
              <w:t>1.</w:t>
            </w:r>
          </w:p>
        </w:tc>
        <w:tc>
          <w:tcPr>
            <w:tcW w:w="4023" w:type="dxa"/>
          </w:tcPr>
          <w:p w:rsidR="00B33404" w:rsidRDefault="00B33404">
            <w:pPr>
              <w:jc w:val="both"/>
              <w:rPr>
                <w:color w:val="000000"/>
                <w:sz w:val="22"/>
              </w:rPr>
            </w:pPr>
            <w:r>
              <w:rPr>
                <w:color w:val="000000"/>
                <w:sz w:val="22"/>
              </w:rPr>
              <w:t>Date of Hire</w:t>
            </w:r>
          </w:p>
        </w:tc>
        <w:tc>
          <w:tcPr>
            <w:tcW w:w="4057" w:type="dxa"/>
          </w:tcPr>
          <w:p w:rsidR="00B33404" w:rsidRDefault="00B33404" w:rsidP="00295213">
            <w:pPr>
              <w:rPr>
                <w:sz w:val="22"/>
              </w:rPr>
            </w:pPr>
          </w:p>
        </w:tc>
      </w:tr>
      <w:tr w:rsidR="00B33404" w:rsidTr="009A2345">
        <w:trPr>
          <w:trHeight w:val="2263"/>
        </w:trPr>
        <w:tc>
          <w:tcPr>
            <w:tcW w:w="851" w:type="dxa"/>
          </w:tcPr>
          <w:p w:rsidR="00B33404" w:rsidRDefault="009A2345">
            <w:pPr>
              <w:jc w:val="both"/>
              <w:rPr>
                <w:color w:val="000000"/>
                <w:sz w:val="22"/>
              </w:rPr>
            </w:pPr>
            <w:r>
              <w:rPr>
                <w:color w:val="000000"/>
                <w:sz w:val="22"/>
              </w:rPr>
              <w:t>2.</w:t>
            </w:r>
          </w:p>
        </w:tc>
        <w:tc>
          <w:tcPr>
            <w:tcW w:w="4023" w:type="dxa"/>
          </w:tcPr>
          <w:p w:rsidR="00B33404" w:rsidRDefault="00B33404">
            <w:pPr>
              <w:jc w:val="both"/>
              <w:rPr>
                <w:color w:val="000000"/>
                <w:sz w:val="22"/>
              </w:rPr>
            </w:pPr>
            <w:r>
              <w:rPr>
                <w:color w:val="000000"/>
                <w:sz w:val="22"/>
              </w:rPr>
              <w:t>Client Name</w:t>
            </w:r>
          </w:p>
          <w:p w:rsidR="00B33404" w:rsidRDefault="00B33404">
            <w:pPr>
              <w:jc w:val="both"/>
              <w:rPr>
                <w:ins w:id="0" w:author="Andrew Mills-Baker" w:date="2005-08-04T14:13:00Z"/>
                <w:color w:val="000000"/>
                <w:sz w:val="22"/>
              </w:rPr>
            </w:pPr>
          </w:p>
          <w:p w:rsidR="00B33404" w:rsidRDefault="00B33404">
            <w:pPr>
              <w:tabs>
                <w:tab w:val="left" w:pos="2460"/>
              </w:tabs>
              <w:jc w:val="both"/>
              <w:rPr>
                <w:color w:val="000000"/>
                <w:sz w:val="22"/>
              </w:rPr>
            </w:pPr>
            <w:r>
              <w:rPr>
                <w:color w:val="000000"/>
                <w:sz w:val="22"/>
              </w:rPr>
              <w:t>Address</w:t>
            </w:r>
          </w:p>
          <w:p w:rsidR="00B33404" w:rsidRDefault="00B33404">
            <w:pPr>
              <w:jc w:val="both"/>
              <w:rPr>
                <w:color w:val="000000"/>
                <w:sz w:val="22"/>
              </w:rPr>
            </w:pPr>
          </w:p>
          <w:p w:rsidR="00B33404" w:rsidRDefault="00B33404">
            <w:pPr>
              <w:jc w:val="both"/>
              <w:rPr>
                <w:color w:val="000000"/>
                <w:sz w:val="22"/>
              </w:rPr>
            </w:pPr>
          </w:p>
          <w:p w:rsidR="00B33404" w:rsidRDefault="00B33404">
            <w:pPr>
              <w:jc w:val="both"/>
              <w:rPr>
                <w:color w:val="000000"/>
                <w:sz w:val="22"/>
              </w:rPr>
            </w:pPr>
            <w:r>
              <w:rPr>
                <w:color w:val="000000"/>
                <w:sz w:val="22"/>
              </w:rPr>
              <w:t>Contact Person</w:t>
            </w:r>
          </w:p>
          <w:p w:rsidR="00B33404" w:rsidRDefault="00B33404">
            <w:pPr>
              <w:jc w:val="both"/>
              <w:rPr>
                <w:color w:val="000000"/>
                <w:sz w:val="22"/>
              </w:rPr>
            </w:pPr>
            <w:r>
              <w:rPr>
                <w:color w:val="000000"/>
                <w:sz w:val="22"/>
              </w:rPr>
              <w:t>Tel No</w:t>
            </w:r>
          </w:p>
          <w:p w:rsidR="00B33404" w:rsidRDefault="00B33404">
            <w:pPr>
              <w:jc w:val="both"/>
              <w:rPr>
                <w:color w:val="000000"/>
                <w:sz w:val="22"/>
              </w:rPr>
            </w:pPr>
            <w:r>
              <w:rPr>
                <w:color w:val="000000"/>
                <w:sz w:val="22"/>
              </w:rPr>
              <w:t>Fax No</w:t>
            </w:r>
          </w:p>
          <w:p w:rsidR="00B33404" w:rsidRDefault="00B33404">
            <w:pPr>
              <w:jc w:val="both"/>
              <w:rPr>
                <w:color w:val="000000"/>
                <w:sz w:val="22"/>
              </w:rPr>
            </w:pPr>
            <w:r>
              <w:rPr>
                <w:color w:val="000000"/>
                <w:sz w:val="22"/>
              </w:rPr>
              <w:t>Email</w:t>
            </w:r>
          </w:p>
        </w:tc>
        <w:tc>
          <w:tcPr>
            <w:tcW w:w="4057" w:type="dxa"/>
          </w:tcPr>
          <w:p w:rsidR="008C222B" w:rsidRDefault="008C222B" w:rsidP="00762F41">
            <w:pPr>
              <w:rPr>
                <w:color w:val="000000"/>
                <w:sz w:val="22"/>
              </w:rPr>
            </w:pPr>
          </w:p>
          <w:p w:rsidR="00B265F0" w:rsidRDefault="00B265F0" w:rsidP="00762F41">
            <w:pPr>
              <w:rPr>
                <w:color w:val="000000"/>
                <w:sz w:val="22"/>
              </w:rPr>
            </w:pPr>
          </w:p>
        </w:tc>
      </w:tr>
      <w:tr w:rsidR="00B33404" w:rsidTr="009A2345">
        <w:tc>
          <w:tcPr>
            <w:tcW w:w="851" w:type="dxa"/>
          </w:tcPr>
          <w:p w:rsidR="00B33404" w:rsidRDefault="00B33404">
            <w:pPr>
              <w:jc w:val="both"/>
              <w:rPr>
                <w:color w:val="000000"/>
                <w:sz w:val="22"/>
              </w:rPr>
            </w:pPr>
            <w:r>
              <w:rPr>
                <w:color w:val="000000"/>
                <w:sz w:val="22"/>
              </w:rPr>
              <w:t>3.</w:t>
            </w:r>
          </w:p>
        </w:tc>
        <w:tc>
          <w:tcPr>
            <w:tcW w:w="4023" w:type="dxa"/>
          </w:tcPr>
          <w:p w:rsidR="00B33404" w:rsidRDefault="00B33404">
            <w:pPr>
              <w:pStyle w:val="singleblock"/>
              <w:rPr>
                <w:rFonts w:ascii="Times New Roman" w:hAnsi="Times New Roman"/>
                <w:color w:val="000000"/>
              </w:rPr>
            </w:pPr>
            <w:r>
              <w:rPr>
                <w:rFonts w:ascii="Times New Roman" w:hAnsi="Times New Roman"/>
              </w:rPr>
              <w:t>The Venue</w:t>
            </w:r>
          </w:p>
        </w:tc>
        <w:tc>
          <w:tcPr>
            <w:tcW w:w="4057" w:type="dxa"/>
          </w:tcPr>
          <w:p w:rsidR="00B33404" w:rsidRDefault="00F7350D">
            <w:pPr>
              <w:jc w:val="both"/>
              <w:rPr>
                <w:color w:val="000000"/>
                <w:sz w:val="22"/>
              </w:rPr>
            </w:pPr>
            <w:r>
              <w:rPr>
                <w:color w:val="000000"/>
                <w:sz w:val="22"/>
              </w:rPr>
              <w:t>Main Bar</w:t>
            </w:r>
          </w:p>
          <w:p w:rsidR="00F7350D" w:rsidRPr="002B3685" w:rsidRDefault="00F7350D">
            <w:pPr>
              <w:jc w:val="both"/>
              <w:rPr>
                <w:strike/>
                <w:color w:val="000000"/>
                <w:sz w:val="22"/>
              </w:rPr>
            </w:pPr>
            <w:r w:rsidRPr="00BB3977">
              <w:rPr>
                <w:color w:val="000000"/>
                <w:sz w:val="22"/>
              </w:rPr>
              <w:t>Sports Bar</w:t>
            </w:r>
          </w:p>
          <w:p w:rsidR="00B33404" w:rsidRPr="00F7350D" w:rsidRDefault="00F7350D">
            <w:pPr>
              <w:jc w:val="both"/>
              <w:rPr>
                <w:color w:val="000000"/>
                <w:sz w:val="22"/>
              </w:rPr>
            </w:pPr>
            <w:r w:rsidRPr="00F7350D">
              <w:rPr>
                <w:color w:val="000000"/>
                <w:sz w:val="22"/>
              </w:rPr>
              <w:t>948 Room</w:t>
            </w:r>
          </w:p>
          <w:p w:rsidR="00CD5E1E" w:rsidRDefault="00CD5E1E">
            <w:pPr>
              <w:jc w:val="both"/>
              <w:rPr>
                <w:i/>
                <w:color w:val="000000"/>
                <w:sz w:val="22"/>
              </w:rPr>
            </w:pPr>
          </w:p>
          <w:p w:rsidR="00CD5E1E" w:rsidRDefault="00CD5E1E">
            <w:pPr>
              <w:jc w:val="both"/>
              <w:rPr>
                <w:i/>
                <w:color w:val="000000"/>
                <w:sz w:val="22"/>
              </w:rPr>
            </w:pPr>
          </w:p>
        </w:tc>
      </w:tr>
      <w:tr w:rsidR="00B33404" w:rsidTr="009A2345">
        <w:tc>
          <w:tcPr>
            <w:tcW w:w="851" w:type="dxa"/>
          </w:tcPr>
          <w:p w:rsidR="00B33404" w:rsidRDefault="00B33404">
            <w:pPr>
              <w:jc w:val="both"/>
              <w:rPr>
                <w:color w:val="000000"/>
                <w:sz w:val="22"/>
              </w:rPr>
            </w:pPr>
            <w:r>
              <w:rPr>
                <w:color w:val="000000"/>
                <w:sz w:val="22"/>
              </w:rPr>
              <w:t>4.</w:t>
            </w:r>
          </w:p>
        </w:tc>
        <w:tc>
          <w:tcPr>
            <w:tcW w:w="4023" w:type="dxa"/>
          </w:tcPr>
          <w:p w:rsidR="00B33404" w:rsidRDefault="00B33404">
            <w:pPr>
              <w:rPr>
                <w:color w:val="000000"/>
                <w:sz w:val="22"/>
              </w:rPr>
            </w:pPr>
            <w:r>
              <w:rPr>
                <w:color w:val="000000"/>
                <w:sz w:val="22"/>
              </w:rPr>
              <w:t>OASC Representative</w:t>
            </w:r>
          </w:p>
        </w:tc>
        <w:tc>
          <w:tcPr>
            <w:tcW w:w="4057" w:type="dxa"/>
          </w:tcPr>
          <w:p w:rsidR="00B33404" w:rsidRDefault="00B33404">
            <w:pPr>
              <w:rPr>
                <w:sz w:val="22"/>
              </w:rPr>
            </w:pPr>
          </w:p>
        </w:tc>
      </w:tr>
      <w:tr w:rsidR="00B33404" w:rsidTr="009A2345">
        <w:tc>
          <w:tcPr>
            <w:tcW w:w="851" w:type="dxa"/>
          </w:tcPr>
          <w:p w:rsidR="00B33404" w:rsidRDefault="00B33404">
            <w:pPr>
              <w:jc w:val="both"/>
              <w:rPr>
                <w:color w:val="000000"/>
                <w:sz w:val="22"/>
              </w:rPr>
            </w:pPr>
            <w:r>
              <w:rPr>
                <w:color w:val="000000"/>
                <w:sz w:val="22"/>
              </w:rPr>
              <w:t>5.</w:t>
            </w:r>
          </w:p>
        </w:tc>
        <w:tc>
          <w:tcPr>
            <w:tcW w:w="4023" w:type="dxa"/>
          </w:tcPr>
          <w:p w:rsidR="00B33404" w:rsidRDefault="00B33404">
            <w:pPr>
              <w:jc w:val="both"/>
              <w:rPr>
                <w:color w:val="000000"/>
                <w:sz w:val="22"/>
              </w:rPr>
            </w:pPr>
            <w:r>
              <w:rPr>
                <w:color w:val="000000"/>
                <w:sz w:val="22"/>
              </w:rPr>
              <w:t>The Event</w:t>
            </w:r>
          </w:p>
        </w:tc>
        <w:tc>
          <w:tcPr>
            <w:tcW w:w="4057" w:type="dxa"/>
          </w:tcPr>
          <w:p w:rsidR="00B33404" w:rsidRDefault="00B33404" w:rsidP="00CD5E1E"/>
        </w:tc>
      </w:tr>
      <w:tr w:rsidR="00B33404" w:rsidTr="009A2345">
        <w:tc>
          <w:tcPr>
            <w:tcW w:w="851" w:type="dxa"/>
          </w:tcPr>
          <w:p w:rsidR="00B33404" w:rsidRDefault="00B33404">
            <w:pPr>
              <w:jc w:val="both"/>
              <w:rPr>
                <w:color w:val="000000"/>
                <w:sz w:val="22"/>
              </w:rPr>
            </w:pPr>
            <w:r>
              <w:rPr>
                <w:color w:val="000000"/>
                <w:sz w:val="22"/>
              </w:rPr>
              <w:t>6.</w:t>
            </w:r>
          </w:p>
        </w:tc>
        <w:tc>
          <w:tcPr>
            <w:tcW w:w="4023" w:type="dxa"/>
          </w:tcPr>
          <w:p w:rsidR="00B33404" w:rsidRDefault="00B33404">
            <w:pPr>
              <w:jc w:val="both"/>
              <w:rPr>
                <w:color w:val="000000"/>
                <w:sz w:val="22"/>
              </w:rPr>
            </w:pPr>
            <w:r>
              <w:rPr>
                <w:color w:val="000000"/>
                <w:sz w:val="22"/>
              </w:rPr>
              <w:t>Time of the Event</w:t>
            </w:r>
          </w:p>
        </w:tc>
        <w:tc>
          <w:tcPr>
            <w:tcW w:w="4057" w:type="dxa"/>
          </w:tcPr>
          <w:p w:rsidR="00B33404" w:rsidRDefault="00B33404" w:rsidP="00011639">
            <w:pPr>
              <w:rPr>
                <w:color w:val="000000"/>
                <w:sz w:val="22"/>
              </w:rPr>
            </w:pPr>
          </w:p>
        </w:tc>
      </w:tr>
      <w:tr w:rsidR="00B33404" w:rsidTr="009A2345">
        <w:tc>
          <w:tcPr>
            <w:tcW w:w="851" w:type="dxa"/>
          </w:tcPr>
          <w:p w:rsidR="00B33404" w:rsidRDefault="00B33404">
            <w:pPr>
              <w:jc w:val="both"/>
              <w:rPr>
                <w:color w:val="000000"/>
                <w:sz w:val="22"/>
              </w:rPr>
            </w:pPr>
            <w:r>
              <w:rPr>
                <w:color w:val="000000"/>
                <w:sz w:val="22"/>
              </w:rPr>
              <w:t>7.</w:t>
            </w:r>
          </w:p>
        </w:tc>
        <w:tc>
          <w:tcPr>
            <w:tcW w:w="4023" w:type="dxa"/>
          </w:tcPr>
          <w:p w:rsidR="00B33404" w:rsidRDefault="00B33404">
            <w:pPr>
              <w:jc w:val="both"/>
              <w:rPr>
                <w:color w:val="000000"/>
                <w:sz w:val="22"/>
              </w:rPr>
            </w:pPr>
            <w:r>
              <w:rPr>
                <w:color w:val="000000"/>
                <w:sz w:val="22"/>
              </w:rPr>
              <w:t>Time for Access</w:t>
            </w:r>
          </w:p>
        </w:tc>
        <w:tc>
          <w:tcPr>
            <w:tcW w:w="4057" w:type="dxa"/>
          </w:tcPr>
          <w:p w:rsidR="00B33404" w:rsidRDefault="00B33404">
            <w:pPr>
              <w:jc w:val="center"/>
              <w:rPr>
                <w:color w:val="000000"/>
                <w:sz w:val="22"/>
              </w:rPr>
            </w:pPr>
          </w:p>
        </w:tc>
      </w:tr>
      <w:tr w:rsidR="00B33404" w:rsidTr="009A2345">
        <w:tc>
          <w:tcPr>
            <w:tcW w:w="851" w:type="dxa"/>
          </w:tcPr>
          <w:p w:rsidR="00B33404" w:rsidRDefault="00B33404">
            <w:pPr>
              <w:jc w:val="both"/>
              <w:rPr>
                <w:color w:val="000000"/>
                <w:sz w:val="22"/>
              </w:rPr>
            </w:pPr>
            <w:r>
              <w:rPr>
                <w:color w:val="000000"/>
                <w:sz w:val="22"/>
              </w:rPr>
              <w:t>8.</w:t>
            </w:r>
          </w:p>
        </w:tc>
        <w:tc>
          <w:tcPr>
            <w:tcW w:w="4023" w:type="dxa"/>
          </w:tcPr>
          <w:p w:rsidR="00B33404" w:rsidRDefault="00B33404">
            <w:pPr>
              <w:jc w:val="both"/>
              <w:rPr>
                <w:color w:val="000000"/>
                <w:sz w:val="22"/>
              </w:rPr>
            </w:pPr>
            <w:r>
              <w:rPr>
                <w:color w:val="000000"/>
                <w:sz w:val="22"/>
              </w:rPr>
              <w:t>Minimum number of guests attending</w:t>
            </w:r>
          </w:p>
        </w:tc>
        <w:tc>
          <w:tcPr>
            <w:tcW w:w="4057" w:type="dxa"/>
          </w:tcPr>
          <w:p w:rsidR="00B33404" w:rsidRDefault="00B33404" w:rsidP="00CD5E1E">
            <w:pPr>
              <w:jc w:val="both"/>
              <w:rPr>
                <w:color w:val="000000"/>
                <w:sz w:val="22"/>
              </w:rPr>
            </w:pPr>
          </w:p>
        </w:tc>
      </w:tr>
      <w:tr w:rsidR="00B33404" w:rsidTr="009A2345">
        <w:tc>
          <w:tcPr>
            <w:tcW w:w="851" w:type="dxa"/>
          </w:tcPr>
          <w:p w:rsidR="00B33404" w:rsidRDefault="00C72372">
            <w:pPr>
              <w:jc w:val="both"/>
              <w:rPr>
                <w:color w:val="000000"/>
                <w:sz w:val="22"/>
              </w:rPr>
            </w:pPr>
            <w:ins w:id="1" w:author="User" w:date="2015-09-23T14:47:00Z">
              <w:r>
                <w:rPr>
                  <w:color w:val="000000"/>
                  <w:sz w:val="22"/>
                </w:rPr>
                <w:t>9.</w:t>
              </w:r>
            </w:ins>
          </w:p>
        </w:tc>
        <w:tc>
          <w:tcPr>
            <w:tcW w:w="4023" w:type="dxa"/>
          </w:tcPr>
          <w:p w:rsidR="00B33404" w:rsidRDefault="00C72372">
            <w:pPr>
              <w:pStyle w:val="BodyText2"/>
              <w:rPr>
                <w:rFonts w:ascii="Times New Roman" w:hAnsi="Times New Roman"/>
                <w:b w:val="0"/>
              </w:rPr>
            </w:pPr>
            <w:ins w:id="2" w:author="User" w:date="2015-09-23T14:47:00Z">
              <w:r>
                <w:rPr>
                  <w:rFonts w:ascii="Times New Roman" w:hAnsi="Times New Roman"/>
                  <w:b w:val="0"/>
                </w:rPr>
                <w:t>Maximum number of guests attending</w:t>
              </w:r>
            </w:ins>
          </w:p>
        </w:tc>
        <w:tc>
          <w:tcPr>
            <w:tcW w:w="4057" w:type="dxa"/>
          </w:tcPr>
          <w:p w:rsidR="00B33404" w:rsidRDefault="00B33404">
            <w:pPr>
              <w:jc w:val="both"/>
              <w:rPr>
                <w:color w:val="000000"/>
                <w:sz w:val="22"/>
              </w:rPr>
            </w:pPr>
          </w:p>
        </w:tc>
      </w:tr>
      <w:tr w:rsidR="00B33404" w:rsidTr="009A2345">
        <w:tc>
          <w:tcPr>
            <w:tcW w:w="851" w:type="dxa"/>
          </w:tcPr>
          <w:p w:rsidR="00B33404" w:rsidRDefault="00B33404">
            <w:pPr>
              <w:jc w:val="both"/>
              <w:rPr>
                <w:color w:val="000000"/>
                <w:sz w:val="22"/>
              </w:rPr>
            </w:pPr>
            <w:r>
              <w:rPr>
                <w:color w:val="000000"/>
                <w:sz w:val="22"/>
              </w:rPr>
              <w:t>10.</w:t>
            </w:r>
          </w:p>
        </w:tc>
        <w:tc>
          <w:tcPr>
            <w:tcW w:w="4023" w:type="dxa"/>
          </w:tcPr>
          <w:p w:rsidR="00B33404" w:rsidRDefault="00B33404">
            <w:pPr>
              <w:pStyle w:val="BodyText2"/>
              <w:rPr>
                <w:rFonts w:ascii="Times New Roman" w:hAnsi="Times New Roman"/>
                <w:b w:val="0"/>
              </w:rPr>
            </w:pPr>
            <w:r>
              <w:rPr>
                <w:rFonts w:ascii="Times New Roman" w:hAnsi="Times New Roman"/>
                <w:b w:val="0"/>
              </w:rPr>
              <w:t>Do you require catering at the Event?</w:t>
            </w:r>
          </w:p>
        </w:tc>
        <w:tc>
          <w:tcPr>
            <w:tcW w:w="4057" w:type="dxa"/>
          </w:tcPr>
          <w:p w:rsidR="00BB3977" w:rsidRDefault="00BB3977" w:rsidP="00D86B95">
            <w:pPr>
              <w:jc w:val="both"/>
              <w:rPr>
                <w:color w:val="000000"/>
                <w:sz w:val="22"/>
              </w:rPr>
            </w:pPr>
          </w:p>
        </w:tc>
      </w:tr>
      <w:tr w:rsidR="00B33404" w:rsidTr="009A2345">
        <w:tc>
          <w:tcPr>
            <w:tcW w:w="851" w:type="dxa"/>
          </w:tcPr>
          <w:p w:rsidR="00B33404" w:rsidRDefault="00B33404">
            <w:pPr>
              <w:jc w:val="both"/>
              <w:rPr>
                <w:color w:val="000000"/>
                <w:sz w:val="22"/>
              </w:rPr>
            </w:pPr>
            <w:r>
              <w:rPr>
                <w:color w:val="000000"/>
                <w:sz w:val="22"/>
              </w:rPr>
              <w:t>11.</w:t>
            </w:r>
          </w:p>
        </w:tc>
        <w:tc>
          <w:tcPr>
            <w:tcW w:w="4023" w:type="dxa"/>
          </w:tcPr>
          <w:p w:rsidR="00B33404" w:rsidRDefault="00B33404">
            <w:pPr>
              <w:pStyle w:val="BodyText2"/>
              <w:keepNext/>
              <w:rPr>
                <w:rFonts w:ascii="Times New Roman" w:hAnsi="Times New Roman"/>
                <w:b w:val="0"/>
              </w:rPr>
            </w:pPr>
            <w:r>
              <w:rPr>
                <w:rFonts w:ascii="Times New Roman" w:hAnsi="Times New Roman"/>
                <w:b w:val="0"/>
              </w:rPr>
              <w:t>Special conditions/requirements</w:t>
            </w:r>
          </w:p>
        </w:tc>
        <w:tc>
          <w:tcPr>
            <w:tcW w:w="4057" w:type="dxa"/>
          </w:tcPr>
          <w:p w:rsidR="00B33404" w:rsidRDefault="00B33404">
            <w:pPr>
              <w:keepNext/>
              <w:jc w:val="both"/>
              <w:rPr>
                <w:color w:val="000000"/>
                <w:sz w:val="22"/>
              </w:rPr>
            </w:pPr>
          </w:p>
        </w:tc>
      </w:tr>
      <w:tr w:rsidR="00B33404" w:rsidTr="009A2345">
        <w:tc>
          <w:tcPr>
            <w:tcW w:w="851" w:type="dxa"/>
          </w:tcPr>
          <w:p w:rsidR="00B33404" w:rsidRDefault="00B33404">
            <w:pPr>
              <w:jc w:val="both"/>
              <w:rPr>
                <w:color w:val="000000"/>
                <w:sz w:val="22"/>
              </w:rPr>
            </w:pPr>
            <w:r>
              <w:rPr>
                <w:color w:val="000000"/>
                <w:sz w:val="22"/>
              </w:rPr>
              <w:t>12.</w:t>
            </w:r>
          </w:p>
        </w:tc>
        <w:tc>
          <w:tcPr>
            <w:tcW w:w="4023" w:type="dxa"/>
          </w:tcPr>
          <w:p w:rsidR="00B33404" w:rsidRDefault="00B33404">
            <w:pPr>
              <w:jc w:val="both"/>
              <w:rPr>
                <w:color w:val="000000"/>
                <w:sz w:val="22"/>
              </w:rPr>
            </w:pPr>
            <w:r>
              <w:t>The Deposit</w:t>
            </w:r>
            <w:ins w:id="3" w:author="User" w:date="2015-09-23T14:47:00Z">
              <w:r w:rsidR="00C72372">
                <w:t xml:space="preserve"> – non returnable</w:t>
              </w:r>
            </w:ins>
          </w:p>
        </w:tc>
        <w:tc>
          <w:tcPr>
            <w:tcW w:w="4057" w:type="dxa"/>
          </w:tcPr>
          <w:p w:rsidR="00B33404" w:rsidRDefault="001F3970" w:rsidP="00D86B95">
            <w:pPr>
              <w:jc w:val="both"/>
              <w:rPr>
                <w:color w:val="000000"/>
                <w:sz w:val="22"/>
              </w:rPr>
            </w:pPr>
            <w:ins w:id="4" w:author="User" w:date="2015-09-23T14:48:00Z">
              <w:r>
                <w:rPr>
                  <w:color w:val="000000"/>
                  <w:sz w:val="22"/>
                </w:rPr>
                <w:t>£</w:t>
              </w:r>
            </w:ins>
            <w:ins w:id="5" w:author="User" w:date="2017-04-06T10:55:00Z">
              <w:r>
                <w:rPr>
                  <w:color w:val="000000"/>
                  <w:sz w:val="22"/>
                </w:rPr>
                <w:t>5</w:t>
              </w:r>
            </w:ins>
            <w:ins w:id="6" w:author="User" w:date="2015-09-23T14:48:00Z">
              <w:r w:rsidR="00C72372">
                <w:rPr>
                  <w:color w:val="000000"/>
                  <w:sz w:val="22"/>
                </w:rPr>
                <w:t>00</w:t>
              </w:r>
            </w:ins>
          </w:p>
        </w:tc>
      </w:tr>
      <w:tr w:rsidR="00B33404" w:rsidTr="00BB3977">
        <w:trPr>
          <w:trHeight w:val="369"/>
        </w:trPr>
        <w:tc>
          <w:tcPr>
            <w:tcW w:w="851" w:type="dxa"/>
          </w:tcPr>
          <w:p w:rsidR="00B33404" w:rsidRDefault="00B33404">
            <w:pPr>
              <w:jc w:val="both"/>
              <w:rPr>
                <w:color w:val="000000"/>
                <w:sz w:val="22"/>
              </w:rPr>
            </w:pPr>
            <w:r>
              <w:rPr>
                <w:color w:val="000000"/>
                <w:sz w:val="22"/>
              </w:rPr>
              <w:t>13.</w:t>
            </w:r>
          </w:p>
        </w:tc>
        <w:tc>
          <w:tcPr>
            <w:tcW w:w="4023" w:type="dxa"/>
          </w:tcPr>
          <w:p w:rsidR="00B33404" w:rsidRDefault="00B33404">
            <w:pPr>
              <w:jc w:val="both"/>
              <w:rPr>
                <w:color w:val="000000"/>
                <w:sz w:val="22"/>
              </w:rPr>
            </w:pPr>
            <w:r>
              <w:rPr>
                <w:color w:val="000000"/>
                <w:sz w:val="22"/>
              </w:rPr>
              <w:t>The Hire Fee</w:t>
            </w:r>
          </w:p>
        </w:tc>
        <w:tc>
          <w:tcPr>
            <w:tcW w:w="4057" w:type="dxa"/>
          </w:tcPr>
          <w:p w:rsidR="004B3A46" w:rsidRDefault="004B3A46" w:rsidP="007519B9">
            <w:pPr>
              <w:jc w:val="both"/>
              <w:rPr>
                <w:color w:val="000000"/>
                <w:sz w:val="22"/>
              </w:rPr>
            </w:pPr>
          </w:p>
        </w:tc>
      </w:tr>
      <w:tr w:rsidR="00B33404" w:rsidTr="009A2345">
        <w:trPr>
          <w:trHeight w:val="260"/>
        </w:trPr>
        <w:tc>
          <w:tcPr>
            <w:tcW w:w="851" w:type="dxa"/>
          </w:tcPr>
          <w:p w:rsidR="00B33404" w:rsidRDefault="00B33404">
            <w:pPr>
              <w:jc w:val="both"/>
              <w:rPr>
                <w:color w:val="000000"/>
                <w:sz w:val="22"/>
              </w:rPr>
            </w:pPr>
            <w:r>
              <w:rPr>
                <w:color w:val="000000"/>
                <w:sz w:val="22"/>
              </w:rPr>
              <w:t>14.</w:t>
            </w:r>
          </w:p>
        </w:tc>
        <w:tc>
          <w:tcPr>
            <w:tcW w:w="4023" w:type="dxa"/>
          </w:tcPr>
          <w:p w:rsidR="00B33404" w:rsidRDefault="00B33404">
            <w:pPr>
              <w:jc w:val="both"/>
              <w:rPr>
                <w:color w:val="000000"/>
                <w:sz w:val="22"/>
              </w:rPr>
            </w:pPr>
            <w:r>
              <w:rPr>
                <w:color w:val="000000"/>
                <w:sz w:val="22"/>
              </w:rPr>
              <w:t>The Payment Date</w:t>
            </w:r>
            <w:ins w:id="7" w:author="User" w:date="2015-09-23T14:48:00Z">
              <w:r w:rsidR="00C72372">
                <w:rPr>
                  <w:color w:val="000000"/>
                  <w:sz w:val="22"/>
                </w:rPr>
                <w:t xml:space="preserve"> (14 days prior to event)</w:t>
              </w:r>
            </w:ins>
          </w:p>
        </w:tc>
        <w:tc>
          <w:tcPr>
            <w:tcW w:w="4057" w:type="dxa"/>
          </w:tcPr>
          <w:p w:rsidR="00B33404" w:rsidRDefault="00B33404"/>
        </w:tc>
      </w:tr>
      <w:tr w:rsidR="009E46C1" w:rsidTr="009A2345">
        <w:trPr>
          <w:trHeight w:val="260"/>
          <w:ins w:id="8" w:author="admin" w:date="2018-05-24T14:10:00Z"/>
        </w:trPr>
        <w:tc>
          <w:tcPr>
            <w:tcW w:w="851" w:type="dxa"/>
          </w:tcPr>
          <w:p w:rsidR="009E46C1" w:rsidRDefault="009E46C1">
            <w:pPr>
              <w:jc w:val="both"/>
              <w:rPr>
                <w:ins w:id="9" w:author="admin" w:date="2018-05-24T14:10:00Z"/>
                <w:color w:val="000000"/>
                <w:sz w:val="22"/>
              </w:rPr>
            </w:pPr>
            <w:ins w:id="10" w:author="admin" w:date="2018-05-24T14:14:00Z">
              <w:r>
                <w:rPr>
                  <w:color w:val="000000"/>
                  <w:sz w:val="22"/>
                </w:rPr>
                <w:t>15.</w:t>
              </w:r>
            </w:ins>
          </w:p>
        </w:tc>
        <w:tc>
          <w:tcPr>
            <w:tcW w:w="4023" w:type="dxa"/>
          </w:tcPr>
          <w:p w:rsidR="009E46C1" w:rsidRPr="009E46C1" w:rsidRDefault="009E46C1">
            <w:pPr>
              <w:jc w:val="both"/>
              <w:rPr>
                <w:ins w:id="11" w:author="admin" w:date="2018-05-24T14:10:00Z"/>
                <w:color w:val="000000"/>
                <w:sz w:val="18"/>
                <w:szCs w:val="18"/>
                <w:rPrChange w:id="12" w:author="admin" w:date="2018-05-24T14:15:00Z">
                  <w:rPr>
                    <w:ins w:id="13" w:author="admin" w:date="2018-05-24T14:10:00Z"/>
                    <w:color w:val="000000"/>
                    <w:sz w:val="22"/>
                  </w:rPr>
                </w:rPrChange>
              </w:rPr>
            </w:pPr>
            <w:ins w:id="14" w:author="admin" w:date="2018-05-24T14:14:00Z">
              <w:r w:rsidRPr="009E46C1">
                <w:rPr>
                  <w:color w:val="000000"/>
                  <w:sz w:val="18"/>
                  <w:szCs w:val="18"/>
                  <w:rPrChange w:id="15" w:author="admin" w:date="2018-05-24T14:15:00Z">
                    <w:rPr>
                      <w:color w:val="000000"/>
                      <w:sz w:val="22"/>
                    </w:rPr>
                  </w:rPrChange>
                </w:rPr>
                <w:t>In line with GDPR please tick here if you agree that OA Sport may contact you in the future.  We will always keep your information safe and will never pass your details to third parties.</w:t>
              </w:r>
            </w:ins>
          </w:p>
        </w:tc>
        <w:tc>
          <w:tcPr>
            <w:tcW w:w="4057" w:type="dxa"/>
          </w:tcPr>
          <w:p w:rsidR="009E46C1" w:rsidRDefault="009E46C1">
            <w:pPr>
              <w:rPr>
                <w:ins w:id="16" w:author="admin" w:date="2018-05-24T14:10:00Z"/>
              </w:rPr>
            </w:pPr>
            <w:r>
              <w:rPr>
                <w:noProof/>
                <w:lang w:val="en-GB"/>
              </w:rPr>
              <w:pict>
                <v:rect id="_x0000_s1027" style="position:absolute;margin-left:9.6pt;margin-top:9.15pt;width:25.5pt;height:23.25pt;z-index:251658240;mso-position-horizontal-relative:text;mso-position-vertical-relative:text" strokecolor="black [3213]"/>
              </w:pict>
            </w:r>
          </w:p>
        </w:tc>
      </w:tr>
    </w:tbl>
    <w:p w:rsidR="00B33404" w:rsidRDefault="00B33404">
      <w:pPr>
        <w:jc w:val="both"/>
        <w:rPr>
          <w:i/>
          <w:sz w:val="22"/>
        </w:rPr>
      </w:pPr>
    </w:p>
    <w:p w:rsidR="00B33404" w:rsidRDefault="00B33404">
      <w:pPr>
        <w:pStyle w:val="BodyText"/>
        <w:rPr>
          <w:b/>
        </w:rPr>
      </w:pPr>
      <w:r>
        <w:rPr>
          <w:b/>
        </w:rPr>
        <w:t>THIS FRONTSHEET AND THE ATTACHED TERMS AND CONDITIONS (TOGETHER "THE AGREEMENT") CREATE LEGAL RIGHTS AND OBLIGATIONS BETWEEN YOU AND OASC.  YOU ACKNOWLEDGE AND AGREE THAT, WHEN DULY SIGNED ON BEHALF OF OASC AND YOU, THE INFORMATION SET OUT IN THIS AGREEMENT FORM THE CONTRACTUAL AGREEMENT BETWEEN US.</w:t>
      </w:r>
    </w:p>
    <w:p w:rsidR="00B33404" w:rsidRDefault="00B33404">
      <w:pPr>
        <w:pStyle w:val="BodyText"/>
      </w:pPr>
    </w:p>
    <w:tbl>
      <w:tblPr>
        <w:tblW w:w="0" w:type="auto"/>
        <w:tblInd w:w="-34" w:type="dxa"/>
        <w:tblLayout w:type="fixed"/>
        <w:tblLook w:val="0000" w:firstRow="0" w:lastRow="0" w:firstColumn="0" w:lastColumn="0" w:noHBand="0" w:noVBand="0"/>
      </w:tblPr>
      <w:tblGrid>
        <w:gridCol w:w="34"/>
        <w:gridCol w:w="4620"/>
        <w:gridCol w:w="4560"/>
        <w:gridCol w:w="60"/>
      </w:tblGrid>
      <w:tr w:rsidR="00B33404">
        <w:tc>
          <w:tcPr>
            <w:tcW w:w="4654" w:type="dxa"/>
            <w:gridSpan w:val="2"/>
          </w:tcPr>
          <w:p w:rsidR="00B33404" w:rsidRDefault="00B33404">
            <w:pPr>
              <w:pStyle w:val="BodyText"/>
              <w:jc w:val="left"/>
            </w:pPr>
            <w:r>
              <w:t xml:space="preserve">The Client confirms the booking of the Event on the date and times set out in this </w:t>
            </w:r>
            <w:proofErr w:type="spellStart"/>
            <w:r>
              <w:t>Frontsheet</w:t>
            </w:r>
            <w:proofErr w:type="spellEnd"/>
            <w:r>
              <w:t xml:space="preserve"> and agrees to be bound by the attached Terms and Conditions of this Agreement </w:t>
            </w:r>
          </w:p>
          <w:p w:rsidR="00B33404" w:rsidRDefault="00B33404">
            <w:pPr>
              <w:pStyle w:val="BodyText"/>
              <w:jc w:val="left"/>
            </w:pPr>
          </w:p>
          <w:p w:rsidR="00B33404" w:rsidRDefault="00B33404">
            <w:pPr>
              <w:jc w:val="both"/>
              <w:rPr>
                <w:rFonts w:ascii="CG Times" w:hAnsi="CG Times"/>
                <w:color w:val="000000"/>
                <w:sz w:val="22"/>
              </w:rPr>
            </w:pPr>
          </w:p>
          <w:p w:rsidR="00B33404" w:rsidRDefault="00B33404">
            <w:pPr>
              <w:jc w:val="both"/>
              <w:rPr>
                <w:rFonts w:ascii="CG Times" w:hAnsi="CG Times"/>
                <w:color w:val="000000"/>
                <w:sz w:val="22"/>
              </w:rPr>
            </w:pPr>
            <w:r>
              <w:rPr>
                <w:rFonts w:ascii="CG Times" w:hAnsi="CG Times"/>
                <w:color w:val="000000"/>
                <w:sz w:val="22"/>
              </w:rPr>
              <w:t>Signed..................................................</w:t>
            </w:r>
          </w:p>
          <w:p w:rsidR="00B33404" w:rsidRDefault="00B33404">
            <w:pPr>
              <w:jc w:val="both"/>
              <w:rPr>
                <w:rFonts w:ascii="CG Times" w:hAnsi="CG Times"/>
                <w:color w:val="000000"/>
                <w:sz w:val="22"/>
              </w:rPr>
            </w:pPr>
            <w:r>
              <w:rPr>
                <w:rFonts w:ascii="CG Times" w:hAnsi="CG Times"/>
                <w:color w:val="000000"/>
                <w:sz w:val="22"/>
              </w:rPr>
              <w:t xml:space="preserve">as duly </w:t>
            </w:r>
            <w:proofErr w:type="spellStart"/>
            <w:r>
              <w:rPr>
                <w:rFonts w:ascii="CG Times" w:hAnsi="CG Times"/>
                <w:color w:val="000000"/>
                <w:sz w:val="22"/>
              </w:rPr>
              <w:t>authorised</w:t>
            </w:r>
            <w:proofErr w:type="spellEnd"/>
            <w:r>
              <w:rPr>
                <w:rFonts w:ascii="CG Times" w:hAnsi="CG Times"/>
                <w:color w:val="000000"/>
                <w:sz w:val="22"/>
              </w:rPr>
              <w:t xml:space="preserve"> signatory for and on behalf of the Client</w:t>
            </w:r>
          </w:p>
          <w:p w:rsidR="00B33404" w:rsidRDefault="00B33404">
            <w:pPr>
              <w:pStyle w:val="BodyText"/>
            </w:pPr>
          </w:p>
          <w:p w:rsidR="00B33404" w:rsidRDefault="00B33404">
            <w:pPr>
              <w:jc w:val="both"/>
              <w:rPr>
                <w:rFonts w:ascii="CG Times" w:hAnsi="CG Times"/>
                <w:color w:val="000000"/>
                <w:sz w:val="22"/>
              </w:rPr>
            </w:pPr>
            <w:r>
              <w:rPr>
                <w:rFonts w:ascii="CG Times" w:hAnsi="CG Times"/>
                <w:color w:val="000000"/>
                <w:sz w:val="22"/>
              </w:rPr>
              <w:t>Date</w:t>
            </w:r>
            <w:r>
              <w:rPr>
                <w:rFonts w:ascii="CG Times" w:hAnsi="CG Times"/>
                <w:color w:val="000000"/>
                <w:sz w:val="22"/>
              </w:rPr>
              <w:tab/>
              <w:t>..................................................</w:t>
            </w:r>
          </w:p>
          <w:p w:rsidR="00B33404" w:rsidRDefault="00B33404">
            <w:pPr>
              <w:pStyle w:val="BodyText"/>
            </w:pPr>
          </w:p>
        </w:tc>
        <w:tc>
          <w:tcPr>
            <w:tcW w:w="4620" w:type="dxa"/>
            <w:gridSpan w:val="2"/>
          </w:tcPr>
          <w:p w:rsidR="00B33404" w:rsidRDefault="00B33404">
            <w:pPr>
              <w:jc w:val="both"/>
              <w:rPr>
                <w:rFonts w:ascii="CG Times" w:hAnsi="CG Times"/>
                <w:color w:val="000000"/>
                <w:sz w:val="22"/>
              </w:rPr>
            </w:pPr>
            <w:r>
              <w:rPr>
                <w:rFonts w:ascii="CG Times" w:hAnsi="CG Times"/>
                <w:color w:val="000000"/>
                <w:sz w:val="22"/>
              </w:rPr>
              <w:t xml:space="preserve">OASC hereby agrees to grant you a </w:t>
            </w:r>
            <w:proofErr w:type="spellStart"/>
            <w:r>
              <w:rPr>
                <w:rFonts w:ascii="CG Times" w:hAnsi="CG Times"/>
                <w:color w:val="000000"/>
                <w:sz w:val="22"/>
              </w:rPr>
              <w:t>licence</w:t>
            </w:r>
            <w:proofErr w:type="spellEnd"/>
            <w:r>
              <w:rPr>
                <w:rFonts w:ascii="CG Times" w:hAnsi="CG Times"/>
                <w:color w:val="000000"/>
                <w:sz w:val="22"/>
              </w:rPr>
              <w:t xml:space="preserve"> on the terms and conditions of this Agreement</w:t>
            </w:r>
          </w:p>
          <w:p w:rsidR="00B33404" w:rsidRDefault="00B33404">
            <w:pPr>
              <w:jc w:val="both"/>
              <w:rPr>
                <w:ins w:id="17" w:author="ktilley" w:date="2005-03-17T12:47:00Z"/>
                <w:rFonts w:ascii="CG Times" w:hAnsi="CG Times"/>
                <w:color w:val="000000"/>
                <w:sz w:val="22"/>
              </w:rPr>
            </w:pPr>
          </w:p>
          <w:p w:rsidR="00B33404" w:rsidRDefault="00B33404">
            <w:pPr>
              <w:jc w:val="both"/>
              <w:rPr>
                <w:ins w:id="18" w:author="ktilley" w:date="2005-03-17T12:47:00Z"/>
                <w:rFonts w:ascii="CG Times" w:hAnsi="CG Times"/>
                <w:color w:val="000000"/>
                <w:sz w:val="22"/>
              </w:rPr>
            </w:pPr>
          </w:p>
          <w:p w:rsidR="00B33404" w:rsidRDefault="00B33404">
            <w:pPr>
              <w:jc w:val="both"/>
              <w:rPr>
                <w:rFonts w:ascii="CG Times" w:hAnsi="CG Times"/>
                <w:color w:val="000000"/>
                <w:sz w:val="22"/>
              </w:rPr>
            </w:pPr>
          </w:p>
          <w:p w:rsidR="00B33404" w:rsidRDefault="00B33404">
            <w:pPr>
              <w:jc w:val="both"/>
              <w:rPr>
                <w:rFonts w:ascii="CG Times" w:hAnsi="CG Times"/>
                <w:color w:val="000000"/>
                <w:sz w:val="22"/>
              </w:rPr>
            </w:pPr>
          </w:p>
          <w:p w:rsidR="00B33404" w:rsidRDefault="00B33404">
            <w:pPr>
              <w:jc w:val="both"/>
              <w:rPr>
                <w:rFonts w:ascii="CG Times" w:hAnsi="CG Times"/>
                <w:color w:val="000000"/>
                <w:sz w:val="22"/>
              </w:rPr>
            </w:pPr>
            <w:r>
              <w:rPr>
                <w:rFonts w:ascii="CG Times" w:hAnsi="CG Times"/>
                <w:color w:val="000000"/>
                <w:sz w:val="22"/>
              </w:rPr>
              <w:t>Signed..................................................</w:t>
            </w:r>
          </w:p>
          <w:p w:rsidR="00B33404" w:rsidRDefault="00B33404">
            <w:pPr>
              <w:jc w:val="both"/>
              <w:rPr>
                <w:rFonts w:ascii="CG Times" w:hAnsi="CG Times"/>
                <w:color w:val="000000"/>
                <w:sz w:val="22"/>
              </w:rPr>
            </w:pPr>
            <w:r>
              <w:rPr>
                <w:rFonts w:ascii="CG Times" w:hAnsi="CG Times"/>
                <w:color w:val="000000"/>
                <w:sz w:val="22"/>
              </w:rPr>
              <w:t xml:space="preserve">as duly </w:t>
            </w:r>
            <w:proofErr w:type="spellStart"/>
            <w:r>
              <w:rPr>
                <w:rFonts w:ascii="CG Times" w:hAnsi="CG Times"/>
                <w:color w:val="000000"/>
                <w:sz w:val="22"/>
              </w:rPr>
              <w:t>authorised</w:t>
            </w:r>
            <w:proofErr w:type="spellEnd"/>
            <w:r>
              <w:rPr>
                <w:rFonts w:ascii="CG Times" w:hAnsi="CG Times"/>
                <w:color w:val="000000"/>
                <w:sz w:val="22"/>
              </w:rPr>
              <w:t xml:space="preserve"> signatory for and on behalf of OASC</w:t>
            </w:r>
          </w:p>
          <w:p w:rsidR="00B33404" w:rsidRDefault="00B33404">
            <w:pPr>
              <w:jc w:val="both"/>
              <w:rPr>
                <w:rFonts w:ascii="CG Times" w:hAnsi="CG Times"/>
                <w:color w:val="000000"/>
                <w:sz w:val="22"/>
              </w:rPr>
            </w:pPr>
          </w:p>
          <w:p w:rsidR="00B33404" w:rsidRDefault="00B33404" w:rsidP="00011639">
            <w:pPr>
              <w:pStyle w:val="BodyText"/>
            </w:pPr>
            <w:r>
              <w:t>Date</w:t>
            </w:r>
            <w:r>
              <w:tab/>
            </w:r>
            <w:ins w:id="19" w:author="User" w:date="2015-09-23T14:48:00Z">
              <w:r w:rsidR="00C72372">
                <w:t>……………………………………</w:t>
              </w:r>
            </w:ins>
          </w:p>
        </w:tc>
      </w:tr>
      <w:tr w:rsidR="00B33404">
        <w:trPr>
          <w:gridBefore w:val="1"/>
          <w:gridAfter w:val="1"/>
          <w:wBefore w:w="34" w:type="dxa"/>
          <w:wAfter w:w="60" w:type="dxa"/>
          <w:cantSplit/>
        </w:trPr>
        <w:tc>
          <w:tcPr>
            <w:tcW w:w="9180" w:type="dxa"/>
            <w:gridSpan w:val="2"/>
          </w:tcPr>
          <w:p w:rsidR="00B33404" w:rsidRDefault="00B33404">
            <w:pPr>
              <w:jc w:val="both"/>
              <w:rPr>
                <w:b/>
                <w:color w:val="000000"/>
                <w:sz w:val="22"/>
              </w:rPr>
            </w:pPr>
          </w:p>
        </w:tc>
      </w:tr>
    </w:tbl>
    <w:p w:rsidR="00B33404" w:rsidRDefault="00B33404">
      <w:pPr>
        <w:pStyle w:val="Heading1"/>
        <w:keepNext w:val="0"/>
        <w:tabs>
          <w:tab w:val="left" w:pos="709"/>
          <w:tab w:val="left" w:pos="1418"/>
          <w:tab w:val="left" w:pos="2126"/>
          <w:tab w:val="left" w:pos="2835"/>
        </w:tabs>
        <w:rPr>
          <w:rFonts w:ascii="Times New Roman" w:hAnsi="Times New Roman"/>
        </w:rPr>
      </w:pPr>
    </w:p>
    <w:p w:rsidR="009A2345" w:rsidRDefault="009A2345">
      <w:pPr>
        <w:pStyle w:val="Heading1"/>
        <w:keepNext w:val="0"/>
        <w:tabs>
          <w:tab w:val="left" w:pos="709"/>
          <w:tab w:val="left" w:pos="1418"/>
          <w:tab w:val="left" w:pos="2126"/>
          <w:tab w:val="left" w:pos="2835"/>
        </w:tabs>
        <w:rPr>
          <w:rFonts w:ascii="Times New Roman" w:hAnsi="Times New Roman"/>
          <w:sz w:val="16"/>
        </w:rPr>
      </w:pPr>
    </w:p>
    <w:p w:rsidR="007B66FC" w:rsidRDefault="007B66FC" w:rsidP="007B66FC"/>
    <w:p w:rsidR="007B66FC" w:rsidRDefault="007B66FC" w:rsidP="007B66FC"/>
    <w:p w:rsidR="007B66FC" w:rsidRDefault="007B66FC" w:rsidP="007B66FC"/>
    <w:p w:rsidR="007B66FC" w:rsidRDefault="007B66FC" w:rsidP="007B66FC"/>
    <w:p w:rsidR="007B66FC" w:rsidRPr="007B66FC" w:rsidRDefault="007B66FC" w:rsidP="007B66FC"/>
    <w:p w:rsidR="009A2345" w:rsidRDefault="009A2345">
      <w:pPr>
        <w:pStyle w:val="Heading1"/>
        <w:keepNext w:val="0"/>
        <w:tabs>
          <w:tab w:val="left" w:pos="709"/>
          <w:tab w:val="left" w:pos="1418"/>
          <w:tab w:val="left" w:pos="2126"/>
          <w:tab w:val="left" w:pos="2835"/>
        </w:tabs>
        <w:rPr>
          <w:rFonts w:ascii="Times New Roman" w:hAnsi="Times New Roman"/>
          <w:sz w:val="16"/>
        </w:rPr>
      </w:pPr>
    </w:p>
    <w:p w:rsidR="009A2345" w:rsidRDefault="009A2345">
      <w:pPr>
        <w:pStyle w:val="Heading1"/>
        <w:keepNext w:val="0"/>
        <w:tabs>
          <w:tab w:val="left" w:pos="709"/>
          <w:tab w:val="left" w:pos="1418"/>
          <w:tab w:val="left" w:pos="2126"/>
          <w:tab w:val="left" w:pos="2835"/>
        </w:tabs>
        <w:rPr>
          <w:rFonts w:ascii="Times New Roman" w:hAnsi="Times New Roman"/>
          <w:sz w:val="16"/>
        </w:rPr>
      </w:pPr>
    </w:p>
    <w:p w:rsidR="009A2345" w:rsidRDefault="009A2345">
      <w:pPr>
        <w:pStyle w:val="Heading1"/>
        <w:keepNext w:val="0"/>
        <w:tabs>
          <w:tab w:val="left" w:pos="709"/>
          <w:tab w:val="left" w:pos="1418"/>
          <w:tab w:val="left" w:pos="2126"/>
          <w:tab w:val="left" w:pos="2835"/>
        </w:tabs>
        <w:rPr>
          <w:rFonts w:ascii="Times New Roman" w:hAnsi="Times New Roman"/>
          <w:sz w:val="16"/>
        </w:rPr>
      </w:pPr>
    </w:p>
    <w:p w:rsidR="009A2345" w:rsidRDefault="009A2345">
      <w:pPr>
        <w:pStyle w:val="Heading1"/>
        <w:keepNext w:val="0"/>
        <w:tabs>
          <w:tab w:val="left" w:pos="709"/>
          <w:tab w:val="left" w:pos="1418"/>
          <w:tab w:val="left" w:pos="2126"/>
          <w:tab w:val="left" w:pos="2835"/>
        </w:tabs>
        <w:rPr>
          <w:rFonts w:ascii="Times New Roman" w:hAnsi="Times New Roman"/>
          <w:sz w:val="16"/>
        </w:rPr>
      </w:pPr>
    </w:p>
    <w:p w:rsidR="009A2345" w:rsidRDefault="009A2345">
      <w:pPr>
        <w:pStyle w:val="Heading1"/>
        <w:keepNext w:val="0"/>
        <w:tabs>
          <w:tab w:val="left" w:pos="709"/>
          <w:tab w:val="left" w:pos="1418"/>
          <w:tab w:val="left" w:pos="2126"/>
          <w:tab w:val="left" w:pos="2835"/>
        </w:tabs>
        <w:rPr>
          <w:rFonts w:ascii="Times New Roman" w:hAnsi="Times New Roman"/>
          <w:sz w:val="16"/>
        </w:rPr>
      </w:pPr>
    </w:p>
    <w:p w:rsidR="00B33404" w:rsidRDefault="00B33404">
      <w:pPr>
        <w:pStyle w:val="Heading1"/>
        <w:keepNext w:val="0"/>
        <w:tabs>
          <w:tab w:val="left" w:pos="709"/>
          <w:tab w:val="left" w:pos="1418"/>
          <w:tab w:val="left" w:pos="2126"/>
          <w:tab w:val="left" w:pos="2835"/>
        </w:tabs>
        <w:rPr>
          <w:rFonts w:ascii="Times New Roman" w:hAnsi="Times New Roman"/>
          <w:sz w:val="16"/>
        </w:rPr>
      </w:pPr>
      <w:r>
        <w:rPr>
          <w:rFonts w:ascii="Times New Roman" w:hAnsi="Times New Roman"/>
          <w:sz w:val="16"/>
        </w:rPr>
        <w:t>TERMS AND CONDITIONS</w:t>
      </w:r>
    </w:p>
    <w:p w:rsidR="00B33404" w:rsidRDefault="00B33404">
      <w:pPr>
        <w:tabs>
          <w:tab w:val="left" w:pos="709"/>
          <w:tab w:val="left" w:pos="1418"/>
          <w:tab w:val="left" w:pos="2126"/>
          <w:tab w:val="left" w:pos="2835"/>
        </w:tabs>
        <w:jc w:val="both"/>
        <w:rPr>
          <w:b/>
          <w:color w:val="000000"/>
          <w:sz w:val="16"/>
        </w:rPr>
      </w:pPr>
    </w:p>
    <w:p w:rsidR="00B33404" w:rsidRDefault="00B33404">
      <w:pPr>
        <w:tabs>
          <w:tab w:val="left" w:pos="709"/>
          <w:tab w:val="left" w:pos="1418"/>
          <w:tab w:val="left" w:pos="2126"/>
          <w:tab w:val="left" w:pos="2835"/>
        </w:tabs>
        <w:jc w:val="both"/>
        <w:rPr>
          <w:b/>
          <w:color w:val="000000"/>
          <w:sz w:val="16"/>
          <w:u w:val="single"/>
        </w:rPr>
      </w:pPr>
      <w:r>
        <w:rPr>
          <w:b/>
          <w:color w:val="000000"/>
          <w:sz w:val="16"/>
          <w:u w:val="single"/>
        </w:rPr>
        <w:t>Definitions</w:t>
      </w:r>
    </w:p>
    <w:p w:rsidR="00B33404" w:rsidRDefault="00B33404">
      <w:pPr>
        <w:tabs>
          <w:tab w:val="left" w:pos="709"/>
          <w:tab w:val="left" w:pos="1418"/>
          <w:tab w:val="left" w:pos="2126"/>
          <w:tab w:val="left" w:pos="2835"/>
        </w:tabs>
        <w:jc w:val="both"/>
        <w:rPr>
          <w:b/>
          <w:color w:val="000000"/>
          <w:sz w:val="16"/>
        </w:rPr>
      </w:pPr>
    </w:p>
    <w:p w:rsidR="00B33404" w:rsidRDefault="00B33404">
      <w:pPr>
        <w:tabs>
          <w:tab w:val="left" w:pos="709"/>
          <w:tab w:val="left" w:pos="1418"/>
          <w:tab w:val="left" w:pos="2126"/>
          <w:tab w:val="left" w:pos="2835"/>
        </w:tabs>
        <w:jc w:val="both"/>
        <w:rPr>
          <w:b/>
          <w:color w:val="000000"/>
          <w:sz w:val="16"/>
        </w:rPr>
      </w:pPr>
    </w:p>
    <w:tbl>
      <w:tblPr>
        <w:tblW w:w="0" w:type="auto"/>
        <w:tblLayout w:type="fixed"/>
        <w:tblLook w:val="0000" w:firstRow="0" w:lastRow="0" w:firstColumn="0" w:lastColumn="0" w:noHBand="0" w:noVBand="0"/>
      </w:tblPr>
      <w:tblGrid>
        <w:gridCol w:w="2518"/>
        <w:gridCol w:w="6722"/>
      </w:tblGrid>
      <w:tr w:rsidR="00B33404">
        <w:tc>
          <w:tcPr>
            <w:tcW w:w="2518" w:type="dxa"/>
          </w:tcPr>
          <w:p w:rsidR="00B33404" w:rsidRDefault="00B33404">
            <w:pPr>
              <w:tabs>
                <w:tab w:val="left" w:pos="709"/>
                <w:tab w:val="left" w:pos="1418"/>
                <w:tab w:val="left" w:pos="2126"/>
                <w:tab w:val="left" w:pos="2835"/>
              </w:tabs>
              <w:jc w:val="both"/>
              <w:rPr>
                <w:color w:val="000000"/>
                <w:sz w:val="16"/>
              </w:rPr>
            </w:pPr>
            <w:r>
              <w:rPr>
                <w:color w:val="000000"/>
                <w:sz w:val="16"/>
              </w:rPr>
              <w:t>"the Agreement"</w:t>
            </w:r>
          </w:p>
          <w:p w:rsidR="00B33404" w:rsidRDefault="00B33404">
            <w:pPr>
              <w:tabs>
                <w:tab w:val="left" w:pos="709"/>
                <w:tab w:val="left" w:pos="1418"/>
                <w:tab w:val="left" w:pos="2126"/>
                <w:tab w:val="left" w:pos="2835"/>
              </w:tabs>
              <w:jc w:val="both"/>
              <w:rPr>
                <w:color w:val="000000"/>
                <w:sz w:val="16"/>
              </w:rPr>
            </w:pPr>
          </w:p>
        </w:tc>
        <w:tc>
          <w:tcPr>
            <w:tcW w:w="6722" w:type="dxa"/>
          </w:tcPr>
          <w:p w:rsidR="00B33404" w:rsidRDefault="00B33404">
            <w:pPr>
              <w:tabs>
                <w:tab w:val="left" w:pos="709"/>
                <w:tab w:val="left" w:pos="1418"/>
                <w:tab w:val="left" w:pos="2126"/>
                <w:tab w:val="left" w:pos="2835"/>
              </w:tabs>
              <w:jc w:val="both"/>
              <w:rPr>
                <w:color w:val="000000"/>
                <w:sz w:val="16"/>
              </w:rPr>
            </w:pPr>
            <w:r>
              <w:rPr>
                <w:color w:val="000000"/>
                <w:sz w:val="16"/>
              </w:rPr>
              <w:t xml:space="preserve">the </w:t>
            </w:r>
            <w:proofErr w:type="spellStart"/>
            <w:r>
              <w:rPr>
                <w:color w:val="000000"/>
                <w:sz w:val="16"/>
              </w:rPr>
              <w:t>Frontsheet</w:t>
            </w:r>
            <w:proofErr w:type="spellEnd"/>
            <w:r>
              <w:rPr>
                <w:color w:val="000000"/>
                <w:sz w:val="16"/>
              </w:rPr>
              <w:t xml:space="preserve"> and these Terms and Conditions;</w:t>
            </w:r>
          </w:p>
        </w:tc>
      </w:tr>
      <w:tr w:rsidR="00B33404">
        <w:tc>
          <w:tcPr>
            <w:tcW w:w="2518" w:type="dxa"/>
          </w:tcPr>
          <w:p w:rsidR="00B33404" w:rsidRDefault="00B33404">
            <w:pPr>
              <w:tabs>
                <w:tab w:val="left" w:pos="709"/>
                <w:tab w:val="left" w:pos="1418"/>
                <w:tab w:val="left" w:pos="2126"/>
                <w:tab w:val="left" w:pos="2835"/>
              </w:tabs>
              <w:jc w:val="both"/>
              <w:rPr>
                <w:color w:val="000000"/>
                <w:sz w:val="16"/>
              </w:rPr>
            </w:pPr>
            <w:r>
              <w:rPr>
                <w:color w:val="000000"/>
                <w:sz w:val="16"/>
              </w:rPr>
              <w:t>"the Bar"</w:t>
            </w:r>
          </w:p>
        </w:tc>
        <w:tc>
          <w:tcPr>
            <w:tcW w:w="6722" w:type="dxa"/>
          </w:tcPr>
          <w:p w:rsidR="00B33404" w:rsidRDefault="00B33404">
            <w:pPr>
              <w:tabs>
                <w:tab w:val="left" w:pos="709"/>
                <w:tab w:val="left" w:pos="1418"/>
                <w:tab w:val="left" w:pos="2126"/>
                <w:tab w:val="left" w:pos="2835"/>
              </w:tabs>
              <w:jc w:val="both"/>
              <w:rPr>
                <w:color w:val="000000"/>
                <w:sz w:val="16"/>
              </w:rPr>
            </w:pPr>
            <w:r>
              <w:rPr>
                <w:color w:val="000000"/>
                <w:sz w:val="16"/>
              </w:rPr>
              <w:t>a bar at the Venue selling a reasonable variety of alcohol and available to Guests;</w:t>
            </w:r>
          </w:p>
          <w:p w:rsidR="00B33404" w:rsidRDefault="00B33404">
            <w:pPr>
              <w:tabs>
                <w:tab w:val="left" w:pos="709"/>
                <w:tab w:val="left" w:pos="1418"/>
                <w:tab w:val="left" w:pos="2126"/>
                <w:tab w:val="left" w:pos="2835"/>
              </w:tabs>
              <w:jc w:val="both"/>
              <w:rPr>
                <w:color w:val="000000"/>
                <w:sz w:val="16"/>
              </w:rPr>
            </w:pPr>
          </w:p>
        </w:tc>
      </w:tr>
      <w:tr w:rsidR="00B33404">
        <w:tc>
          <w:tcPr>
            <w:tcW w:w="2518" w:type="dxa"/>
          </w:tcPr>
          <w:p w:rsidR="00B33404" w:rsidRDefault="00B33404">
            <w:pPr>
              <w:tabs>
                <w:tab w:val="left" w:pos="709"/>
                <w:tab w:val="left" w:pos="1418"/>
                <w:tab w:val="left" w:pos="2126"/>
                <w:tab w:val="left" w:pos="2835"/>
              </w:tabs>
              <w:jc w:val="both"/>
              <w:rPr>
                <w:color w:val="000000"/>
                <w:sz w:val="16"/>
              </w:rPr>
            </w:pPr>
            <w:r>
              <w:rPr>
                <w:color w:val="000000"/>
                <w:sz w:val="16"/>
              </w:rPr>
              <w:t>"Catering"</w:t>
            </w:r>
          </w:p>
        </w:tc>
        <w:tc>
          <w:tcPr>
            <w:tcW w:w="6722" w:type="dxa"/>
          </w:tcPr>
          <w:p w:rsidR="00B33404" w:rsidRDefault="00B33404">
            <w:pPr>
              <w:tabs>
                <w:tab w:val="left" w:pos="709"/>
                <w:tab w:val="left" w:pos="1418"/>
                <w:tab w:val="left" w:pos="2126"/>
                <w:tab w:val="left" w:pos="2835"/>
              </w:tabs>
              <w:jc w:val="both"/>
              <w:rPr>
                <w:color w:val="000000"/>
                <w:sz w:val="16"/>
              </w:rPr>
            </w:pPr>
            <w:r>
              <w:rPr>
                <w:color w:val="000000"/>
                <w:sz w:val="16"/>
              </w:rPr>
              <w:t>the provision of food and wine during the Event;</w:t>
            </w:r>
          </w:p>
          <w:p w:rsidR="00B33404" w:rsidRDefault="00B33404">
            <w:pPr>
              <w:tabs>
                <w:tab w:val="left" w:pos="709"/>
                <w:tab w:val="left" w:pos="1418"/>
                <w:tab w:val="left" w:pos="2126"/>
                <w:tab w:val="left" w:pos="2835"/>
              </w:tabs>
              <w:jc w:val="both"/>
              <w:rPr>
                <w:color w:val="000000"/>
                <w:sz w:val="16"/>
              </w:rPr>
            </w:pPr>
          </w:p>
        </w:tc>
      </w:tr>
      <w:tr w:rsidR="00B33404">
        <w:tc>
          <w:tcPr>
            <w:tcW w:w="2518" w:type="dxa"/>
          </w:tcPr>
          <w:p w:rsidR="00B33404" w:rsidRDefault="00B33404">
            <w:pPr>
              <w:tabs>
                <w:tab w:val="left" w:pos="709"/>
                <w:tab w:val="left" w:pos="1418"/>
                <w:tab w:val="left" w:pos="2126"/>
                <w:tab w:val="left" w:pos="2835"/>
              </w:tabs>
              <w:jc w:val="both"/>
              <w:rPr>
                <w:color w:val="000000"/>
                <w:sz w:val="16"/>
              </w:rPr>
            </w:pPr>
            <w:r>
              <w:rPr>
                <w:color w:val="000000"/>
                <w:sz w:val="16"/>
              </w:rPr>
              <w:t>"the Deposit"</w:t>
            </w:r>
          </w:p>
        </w:tc>
        <w:tc>
          <w:tcPr>
            <w:tcW w:w="6722" w:type="dxa"/>
          </w:tcPr>
          <w:p w:rsidR="00B33404" w:rsidRDefault="00B33404">
            <w:pPr>
              <w:tabs>
                <w:tab w:val="left" w:pos="709"/>
                <w:tab w:val="left" w:pos="1418"/>
                <w:tab w:val="left" w:pos="2126"/>
                <w:tab w:val="left" w:pos="2835"/>
              </w:tabs>
              <w:jc w:val="both"/>
              <w:rPr>
                <w:color w:val="000000"/>
                <w:sz w:val="16"/>
              </w:rPr>
            </w:pPr>
            <w:r>
              <w:rPr>
                <w:color w:val="000000"/>
                <w:sz w:val="16"/>
              </w:rPr>
              <w:t xml:space="preserve">the deposit detailed on the </w:t>
            </w:r>
            <w:proofErr w:type="spellStart"/>
            <w:r>
              <w:rPr>
                <w:color w:val="000000"/>
                <w:sz w:val="16"/>
              </w:rPr>
              <w:t>Frontsheet</w:t>
            </w:r>
            <w:proofErr w:type="spellEnd"/>
            <w:r>
              <w:rPr>
                <w:color w:val="000000"/>
                <w:sz w:val="16"/>
              </w:rPr>
              <w:t>;</w:t>
            </w:r>
          </w:p>
          <w:p w:rsidR="00B33404" w:rsidRDefault="00B33404">
            <w:pPr>
              <w:tabs>
                <w:tab w:val="left" w:pos="709"/>
                <w:tab w:val="left" w:pos="1418"/>
                <w:tab w:val="left" w:pos="2126"/>
                <w:tab w:val="left" w:pos="2835"/>
              </w:tabs>
              <w:jc w:val="both"/>
              <w:rPr>
                <w:color w:val="000000"/>
                <w:sz w:val="16"/>
              </w:rPr>
            </w:pPr>
          </w:p>
        </w:tc>
      </w:tr>
      <w:tr w:rsidR="00B33404">
        <w:tc>
          <w:tcPr>
            <w:tcW w:w="2518" w:type="dxa"/>
          </w:tcPr>
          <w:p w:rsidR="00B33404" w:rsidRDefault="00B33404">
            <w:pPr>
              <w:tabs>
                <w:tab w:val="left" w:pos="709"/>
                <w:tab w:val="left" w:pos="1418"/>
                <w:tab w:val="left" w:pos="2126"/>
                <w:tab w:val="left" w:pos="2835"/>
              </w:tabs>
              <w:jc w:val="both"/>
              <w:rPr>
                <w:color w:val="000000"/>
                <w:sz w:val="16"/>
              </w:rPr>
            </w:pPr>
            <w:r>
              <w:rPr>
                <w:color w:val="000000"/>
                <w:sz w:val="16"/>
              </w:rPr>
              <w:t>"the Event"</w:t>
            </w:r>
          </w:p>
        </w:tc>
        <w:tc>
          <w:tcPr>
            <w:tcW w:w="6722" w:type="dxa"/>
          </w:tcPr>
          <w:p w:rsidR="00B33404" w:rsidRDefault="00B33404">
            <w:pPr>
              <w:tabs>
                <w:tab w:val="left" w:pos="709"/>
                <w:tab w:val="left" w:pos="1418"/>
                <w:tab w:val="left" w:pos="2126"/>
                <w:tab w:val="left" w:pos="2835"/>
              </w:tabs>
              <w:jc w:val="both"/>
              <w:rPr>
                <w:color w:val="000000"/>
                <w:sz w:val="16"/>
              </w:rPr>
            </w:pPr>
            <w:r>
              <w:rPr>
                <w:color w:val="000000"/>
                <w:sz w:val="16"/>
              </w:rPr>
              <w:t xml:space="preserve">the event detailed on the </w:t>
            </w:r>
            <w:proofErr w:type="spellStart"/>
            <w:r>
              <w:rPr>
                <w:color w:val="000000"/>
                <w:sz w:val="16"/>
              </w:rPr>
              <w:t>Frontsheet</w:t>
            </w:r>
            <w:proofErr w:type="spellEnd"/>
            <w:r>
              <w:rPr>
                <w:color w:val="000000"/>
                <w:sz w:val="16"/>
              </w:rPr>
              <w:t>;</w:t>
            </w:r>
          </w:p>
          <w:p w:rsidR="00B33404" w:rsidRDefault="00B33404">
            <w:pPr>
              <w:tabs>
                <w:tab w:val="left" w:pos="709"/>
                <w:tab w:val="left" w:pos="1418"/>
                <w:tab w:val="left" w:pos="2126"/>
                <w:tab w:val="left" w:pos="2835"/>
              </w:tabs>
              <w:jc w:val="both"/>
              <w:rPr>
                <w:color w:val="000000"/>
                <w:sz w:val="16"/>
              </w:rPr>
            </w:pPr>
          </w:p>
        </w:tc>
      </w:tr>
      <w:tr w:rsidR="00B33404">
        <w:tc>
          <w:tcPr>
            <w:tcW w:w="2518" w:type="dxa"/>
          </w:tcPr>
          <w:p w:rsidR="00B33404" w:rsidRDefault="00B33404">
            <w:pPr>
              <w:tabs>
                <w:tab w:val="left" w:pos="709"/>
                <w:tab w:val="left" w:pos="1418"/>
                <w:tab w:val="left" w:pos="2126"/>
                <w:tab w:val="left" w:pos="2835"/>
              </w:tabs>
              <w:jc w:val="both"/>
              <w:rPr>
                <w:color w:val="000000"/>
                <w:sz w:val="16"/>
              </w:rPr>
            </w:pPr>
            <w:r>
              <w:rPr>
                <w:color w:val="000000"/>
                <w:sz w:val="16"/>
              </w:rPr>
              <w:t xml:space="preserve">"the </w:t>
            </w:r>
            <w:proofErr w:type="spellStart"/>
            <w:r>
              <w:rPr>
                <w:color w:val="000000"/>
                <w:sz w:val="16"/>
              </w:rPr>
              <w:t>Frontsheet</w:t>
            </w:r>
            <w:proofErr w:type="spellEnd"/>
            <w:r>
              <w:rPr>
                <w:color w:val="000000"/>
                <w:sz w:val="16"/>
              </w:rPr>
              <w:t>"</w:t>
            </w:r>
          </w:p>
        </w:tc>
        <w:tc>
          <w:tcPr>
            <w:tcW w:w="6722" w:type="dxa"/>
          </w:tcPr>
          <w:p w:rsidR="00B33404" w:rsidRDefault="00B33404">
            <w:pPr>
              <w:tabs>
                <w:tab w:val="left" w:pos="709"/>
                <w:tab w:val="left" w:pos="1418"/>
                <w:tab w:val="left" w:pos="2126"/>
                <w:tab w:val="left" w:pos="2835"/>
              </w:tabs>
              <w:jc w:val="both"/>
              <w:rPr>
                <w:color w:val="000000"/>
                <w:sz w:val="16"/>
              </w:rPr>
            </w:pPr>
            <w:r>
              <w:rPr>
                <w:color w:val="000000"/>
                <w:sz w:val="16"/>
              </w:rPr>
              <w:t xml:space="preserve">the </w:t>
            </w:r>
            <w:proofErr w:type="spellStart"/>
            <w:r>
              <w:rPr>
                <w:color w:val="000000"/>
                <w:sz w:val="16"/>
              </w:rPr>
              <w:t>frontsheet</w:t>
            </w:r>
            <w:proofErr w:type="spellEnd"/>
            <w:r>
              <w:rPr>
                <w:color w:val="000000"/>
                <w:sz w:val="16"/>
              </w:rPr>
              <w:t xml:space="preserve"> attached to these Terms and Conditions; </w:t>
            </w:r>
          </w:p>
          <w:p w:rsidR="00B33404" w:rsidRDefault="00B33404">
            <w:pPr>
              <w:tabs>
                <w:tab w:val="left" w:pos="709"/>
                <w:tab w:val="left" w:pos="1418"/>
                <w:tab w:val="left" w:pos="2126"/>
                <w:tab w:val="left" w:pos="2835"/>
              </w:tabs>
              <w:jc w:val="both"/>
              <w:rPr>
                <w:color w:val="000000"/>
                <w:sz w:val="16"/>
              </w:rPr>
            </w:pPr>
          </w:p>
        </w:tc>
      </w:tr>
      <w:tr w:rsidR="00B33404">
        <w:tc>
          <w:tcPr>
            <w:tcW w:w="2518" w:type="dxa"/>
          </w:tcPr>
          <w:p w:rsidR="00B33404" w:rsidRDefault="00B33404">
            <w:pPr>
              <w:tabs>
                <w:tab w:val="left" w:pos="709"/>
                <w:tab w:val="left" w:pos="1418"/>
                <w:tab w:val="left" w:pos="2126"/>
                <w:tab w:val="left" w:pos="2835"/>
              </w:tabs>
              <w:jc w:val="both"/>
              <w:rPr>
                <w:color w:val="000000"/>
                <w:sz w:val="16"/>
              </w:rPr>
            </w:pPr>
            <w:r>
              <w:rPr>
                <w:color w:val="000000"/>
                <w:sz w:val="16"/>
              </w:rPr>
              <w:t>"Guests"</w:t>
            </w:r>
          </w:p>
          <w:p w:rsidR="00B33404" w:rsidRDefault="00B33404">
            <w:pPr>
              <w:tabs>
                <w:tab w:val="left" w:pos="709"/>
                <w:tab w:val="left" w:pos="1418"/>
                <w:tab w:val="left" w:pos="2126"/>
                <w:tab w:val="left" w:pos="2835"/>
              </w:tabs>
              <w:jc w:val="both"/>
              <w:rPr>
                <w:color w:val="000000"/>
                <w:sz w:val="16"/>
              </w:rPr>
            </w:pPr>
          </w:p>
        </w:tc>
        <w:tc>
          <w:tcPr>
            <w:tcW w:w="6722" w:type="dxa"/>
          </w:tcPr>
          <w:p w:rsidR="00B33404" w:rsidRDefault="00B33404">
            <w:pPr>
              <w:tabs>
                <w:tab w:val="left" w:pos="709"/>
                <w:tab w:val="left" w:pos="1418"/>
                <w:tab w:val="left" w:pos="2126"/>
                <w:tab w:val="left" w:pos="2835"/>
              </w:tabs>
              <w:jc w:val="both"/>
              <w:rPr>
                <w:color w:val="000000"/>
                <w:sz w:val="16"/>
              </w:rPr>
            </w:pPr>
            <w:r>
              <w:rPr>
                <w:color w:val="000000"/>
                <w:sz w:val="16"/>
              </w:rPr>
              <w:t>all persons attending the Event other than OASC staff;</w:t>
            </w:r>
          </w:p>
        </w:tc>
      </w:tr>
      <w:tr w:rsidR="00B33404">
        <w:tc>
          <w:tcPr>
            <w:tcW w:w="2518" w:type="dxa"/>
          </w:tcPr>
          <w:p w:rsidR="00B33404" w:rsidRDefault="00B33404">
            <w:pPr>
              <w:tabs>
                <w:tab w:val="left" w:pos="709"/>
                <w:tab w:val="left" w:pos="1418"/>
                <w:tab w:val="left" w:pos="2126"/>
                <w:tab w:val="left" w:pos="2835"/>
              </w:tabs>
              <w:jc w:val="both"/>
              <w:rPr>
                <w:color w:val="000000"/>
                <w:sz w:val="16"/>
              </w:rPr>
            </w:pPr>
            <w:r>
              <w:rPr>
                <w:color w:val="000000"/>
                <w:sz w:val="16"/>
              </w:rPr>
              <w:t>"the Hire Fee"</w:t>
            </w:r>
          </w:p>
        </w:tc>
        <w:tc>
          <w:tcPr>
            <w:tcW w:w="6722" w:type="dxa"/>
          </w:tcPr>
          <w:p w:rsidR="00B33404" w:rsidRDefault="00B33404">
            <w:pPr>
              <w:tabs>
                <w:tab w:val="left" w:pos="709"/>
                <w:tab w:val="left" w:pos="1418"/>
                <w:tab w:val="left" w:pos="2126"/>
                <w:tab w:val="left" w:pos="2835"/>
              </w:tabs>
              <w:jc w:val="both"/>
              <w:rPr>
                <w:color w:val="000000"/>
                <w:sz w:val="16"/>
              </w:rPr>
            </w:pPr>
            <w:r>
              <w:rPr>
                <w:color w:val="000000"/>
                <w:sz w:val="16"/>
              </w:rPr>
              <w:t xml:space="preserve">the Hire Fee for the Event detailed on the </w:t>
            </w:r>
            <w:proofErr w:type="spellStart"/>
            <w:r>
              <w:rPr>
                <w:color w:val="000000"/>
                <w:sz w:val="16"/>
              </w:rPr>
              <w:t>Frontsheet</w:t>
            </w:r>
            <w:proofErr w:type="spellEnd"/>
            <w:r>
              <w:rPr>
                <w:color w:val="000000"/>
                <w:sz w:val="16"/>
              </w:rPr>
              <w:t>;</w:t>
            </w:r>
            <w:ins w:id="20" w:author="User" w:date="2015-09-23T14:48:00Z">
              <w:r w:rsidR="00C72372">
                <w:rPr>
                  <w:color w:val="000000"/>
                  <w:sz w:val="16"/>
                </w:rPr>
                <w:t xml:space="preserve"> including all food and beverage</w:t>
              </w:r>
            </w:ins>
          </w:p>
          <w:p w:rsidR="00B33404" w:rsidRDefault="00B33404">
            <w:pPr>
              <w:tabs>
                <w:tab w:val="left" w:pos="709"/>
                <w:tab w:val="left" w:pos="1418"/>
                <w:tab w:val="left" w:pos="2126"/>
                <w:tab w:val="left" w:pos="2835"/>
              </w:tabs>
              <w:jc w:val="both"/>
              <w:rPr>
                <w:color w:val="000000"/>
                <w:sz w:val="16"/>
              </w:rPr>
            </w:pPr>
          </w:p>
        </w:tc>
      </w:tr>
      <w:tr w:rsidR="00B33404">
        <w:tc>
          <w:tcPr>
            <w:tcW w:w="2518" w:type="dxa"/>
          </w:tcPr>
          <w:p w:rsidR="00B33404" w:rsidRDefault="00B33404">
            <w:pPr>
              <w:tabs>
                <w:tab w:val="left" w:pos="709"/>
                <w:tab w:val="left" w:pos="1418"/>
                <w:tab w:val="left" w:pos="2126"/>
                <w:tab w:val="left" w:pos="2835"/>
              </w:tabs>
              <w:jc w:val="both"/>
              <w:rPr>
                <w:color w:val="000000"/>
                <w:sz w:val="16"/>
              </w:rPr>
            </w:pPr>
            <w:r>
              <w:rPr>
                <w:color w:val="000000"/>
                <w:sz w:val="16"/>
              </w:rPr>
              <w:t>"the Payment Date"</w:t>
            </w:r>
          </w:p>
        </w:tc>
        <w:tc>
          <w:tcPr>
            <w:tcW w:w="6722" w:type="dxa"/>
          </w:tcPr>
          <w:p w:rsidR="00B33404" w:rsidRDefault="00B33404">
            <w:pPr>
              <w:tabs>
                <w:tab w:val="left" w:pos="709"/>
                <w:tab w:val="left" w:pos="1418"/>
                <w:tab w:val="left" w:pos="2126"/>
                <w:tab w:val="left" w:pos="2835"/>
              </w:tabs>
              <w:jc w:val="both"/>
              <w:rPr>
                <w:color w:val="000000"/>
                <w:sz w:val="16"/>
              </w:rPr>
            </w:pPr>
            <w:r>
              <w:rPr>
                <w:color w:val="000000"/>
                <w:sz w:val="16"/>
              </w:rPr>
              <w:t xml:space="preserve">the payment date for the Hire Fee as detailed on the </w:t>
            </w:r>
            <w:proofErr w:type="spellStart"/>
            <w:r>
              <w:rPr>
                <w:color w:val="000000"/>
                <w:sz w:val="16"/>
              </w:rPr>
              <w:t>Frontsheet</w:t>
            </w:r>
            <w:proofErr w:type="spellEnd"/>
            <w:r>
              <w:rPr>
                <w:color w:val="000000"/>
                <w:sz w:val="16"/>
              </w:rPr>
              <w:t>;</w:t>
            </w:r>
          </w:p>
          <w:p w:rsidR="00B33404" w:rsidRDefault="00B33404">
            <w:pPr>
              <w:tabs>
                <w:tab w:val="left" w:pos="709"/>
                <w:tab w:val="left" w:pos="1418"/>
                <w:tab w:val="left" w:pos="2126"/>
                <w:tab w:val="left" w:pos="2835"/>
              </w:tabs>
              <w:jc w:val="both"/>
              <w:rPr>
                <w:color w:val="000000"/>
                <w:sz w:val="16"/>
              </w:rPr>
            </w:pPr>
          </w:p>
        </w:tc>
      </w:tr>
      <w:tr w:rsidR="00B33404">
        <w:tc>
          <w:tcPr>
            <w:tcW w:w="2518" w:type="dxa"/>
          </w:tcPr>
          <w:p w:rsidR="00B33404" w:rsidRDefault="00B33404">
            <w:pPr>
              <w:tabs>
                <w:tab w:val="left" w:pos="709"/>
                <w:tab w:val="left" w:pos="1418"/>
                <w:tab w:val="left" w:pos="2126"/>
                <w:tab w:val="left" w:pos="2835"/>
              </w:tabs>
              <w:jc w:val="both"/>
              <w:rPr>
                <w:color w:val="000000"/>
                <w:sz w:val="16"/>
              </w:rPr>
            </w:pPr>
            <w:r>
              <w:rPr>
                <w:color w:val="000000"/>
                <w:sz w:val="16"/>
              </w:rPr>
              <w:t>"the Venue"</w:t>
            </w:r>
          </w:p>
        </w:tc>
        <w:tc>
          <w:tcPr>
            <w:tcW w:w="6722" w:type="dxa"/>
          </w:tcPr>
          <w:p w:rsidR="00B33404" w:rsidRDefault="009A2345">
            <w:pPr>
              <w:tabs>
                <w:tab w:val="left" w:pos="709"/>
                <w:tab w:val="left" w:pos="1418"/>
                <w:tab w:val="left" w:pos="2126"/>
                <w:tab w:val="left" w:pos="2835"/>
              </w:tabs>
              <w:jc w:val="both"/>
              <w:rPr>
                <w:color w:val="000000"/>
                <w:sz w:val="16"/>
              </w:rPr>
            </w:pPr>
            <w:r>
              <w:rPr>
                <w:color w:val="000000"/>
                <w:sz w:val="16"/>
              </w:rPr>
              <w:t>The</w:t>
            </w:r>
            <w:r w:rsidR="00B33404">
              <w:rPr>
                <w:color w:val="000000"/>
                <w:sz w:val="16"/>
              </w:rPr>
              <w:t xml:space="preserve"> Venue at which the Event will be held as detailed on the </w:t>
            </w:r>
            <w:proofErr w:type="spellStart"/>
            <w:r w:rsidR="00B33404">
              <w:rPr>
                <w:color w:val="000000"/>
                <w:sz w:val="16"/>
              </w:rPr>
              <w:t>Frontsheet</w:t>
            </w:r>
            <w:proofErr w:type="spellEnd"/>
            <w:r w:rsidR="00B33404">
              <w:rPr>
                <w:color w:val="000000"/>
                <w:sz w:val="16"/>
              </w:rPr>
              <w:t>.</w:t>
            </w:r>
          </w:p>
        </w:tc>
      </w:tr>
    </w:tbl>
    <w:p w:rsidR="00B33404" w:rsidRDefault="00B33404">
      <w:pPr>
        <w:tabs>
          <w:tab w:val="left" w:pos="709"/>
          <w:tab w:val="left" w:pos="1418"/>
          <w:tab w:val="left" w:pos="2126"/>
          <w:tab w:val="left" w:pos="2835"/>
        </w:tabs>
        <w:jc w:val="both"/>
        <w:rPr>
          <w:b/>
          <w:color w:val="000000"/>
          <w:sz w:val="24"/>
        </w:rPr>
      </w:pPr>
    </w:p>
    <w:p w:rsidR="00B33404" w:rsidRDefault="00B33404">
      <w:pPr>
        <w:tabs>
          <w:tab w:val="left" w:pos="709"/>
          <w:tab w:val="left" w:pos="1418"/>
          <w:tab w:val="left" w:pos="2126"/>
          <w:tab w:val="left" w:pos="2835"/>
        </w:tabs>
        <w:jc w:val="both"/>
        <w:rPr>
          <w:b/>
          <w:color w:val="000000"/>
          <w:sz w:val="16"/>
        </w:rPr>
        <w:sectPr w:rsidR="00B33404">
          <w:footerReference w:type="even" r:id="rId8"/>
          <w:footerReference w:type="default" r:id="rId9"/>
          <w:headerReference w:type="first" r:id="rId10"/>
          <w:footerReference w:type="first" r:id="rId11"/>
          <w:pgSz w:w="11905" w:h="16837" w:code="9"/>
          <w:pgMar w:top="567" w:right="1440" w:bottom="1135" w:left="1440" w:header="720" w:footer="720" w:gutter="0"/>
          <w:paperSrc w:first="288" w:other="288"/>
          <w:pgNumType w:start="1"/>
          <w:cols w:space="720"/>
          <w:noEndnote/>
        </w:sectPr>
      </w:pPr>
    </w:p>
    <w:p w:rsidR="00B33404" w:rsidRDefault="00B33404">
      <w:pPr>
        <w:tabs>
          <w:tab w:val="left" w:pos="709"/>
          <w:tab w:val="left" w:pos="1418"/>
          <w:tab w:val="left" w:pos="2126"/>
          <w:tab w:val="left" w:pos="2835"/>
        </w:tabs>
        <w:jc w:val="both"/>
        <w:rPr>
          <w:b/>
          <w:color w:val="000000"/>
          <w:sz w:val="16"/>
          <w:u w:val="single"/>
        </w:rPr>
      </w:pPr>
      <w:r>
        <w:rPr>
          <w:b/>
          <w:color w:val="000000"/>
          <w:sz w:val="16"/>
        </w:rPr>
        <w:t>1.</w:t>
      </w:r>
      <w:r>
        <w:rPr>
          <w:b/>
          <w:color w:val="000000"/>
          <w:sz w:val="16"/>
        </w:rPr>
        <w:tab/>
      </w:r>
      <w:r>
        <w:rPr>
          <w:b/>
          <w:color w:val="000000"/>
          <w:sz w:val="16"/>
          <w:u w:val="single"/>
        </w:rPr>
        <w:t>Rights Granted</w:t>
      </w:r>
    </w:p>
    <w:p w:rsidR="00B33404" w:rsidRDefault="00B33404">
      <w:pPr>
        <w:tabs>
          <w:tab w:val="left" w:pos="709"/>
          <w:tab w:val="left" w:pos="1418"/>
          <w:tab w:val="left" w:pos="2126"/>
          <w:tab w:val="left" w:pos="2835"/>
        </w:tabs>
        <w:jc w:val="both"/>
        <w:rPr>
          <w:color w:val="000000"/>
          <w:sz w:val="16"/>
        </w:rPr>
      </w:pPr>
    </w:p>
    <w:p w:rsidR="00B33404" w:rsidRDefault="00B33404">
      <w:pPr>
        <w:tabs>
          <w:tab w:val="left" w:pos="709"/>
          <w:tab w:val="left" w:pos="1418"/>
          <w:tab w:val="left" w:pos="2126"/>
          <w:tab w:val="left" w:pos="2835"/>
        </w:tabs>
        <w:ind w:left="720"/>
        <w:jc w:val="both"/>
        <w:rPr>
          <w:color w:val="000000"/>
          <w:sz w:val="16"/>
        </w:rPr>
      </w:pPr>
      <w:r>
        <w:rPr>
          <w:color w:val="000000"/>
          <w:sz w:val="16"/>
        </w:rPr>
        <w:t>In consideration of your complying with your obligations under this Agreement</w:t>
      </w:r>
      <w:r w:rsidR="00761EBD">
        <w:rPr>
          <w:color w:val="000000"/>
          <w:sz w:val="16"/>
        </w:rPr>
        <w:t>,</w:t>
      </w:r>
      <w:r>
        <w:rPr>
          <w:color w:val="000000"/>
          <w:sz w:val="16"/>
        </w:rPr>
        <w:t xml:space="preserve"> OASC hereby grants to you and your Guests</w:t>
      </w:r>
      <w:ins w:id="21" w:author="Andrew Mills-Baker" w:date="2005-03-22T11:15:00Z">
        <w:r>
          <w:rPr>
            <w:color w:val="000000"/>
            <w:sz w:val="16"/>
          </w:rPr>
          <w:t xml:space="preserve"> </w:t>
        </w:r>
      </w:ins>
      <w:r>
        <w:rPr>
          <w:color w:val="000000"/>
          <w:sz w:val="16"/>
        </w:rPr>
        <w:t xml:space="preserve">the right and </w:t>
      </w:r>
      <w:proofErr w:type="spellStart"/>
      <w:r>
        <w:rPr>
          <w:color w:val="000000"/>
          <w:sz w:val="16"/>
        </w:rPr>
        <w:t>licence</w:t>
      </w:r>
      <w:proofErr w:type="spellEnd"/>
      <w:r>
        <w:rPr>
          <w:color w:val="000000"/>
          <w:sz w:val="16"/>
        </w:rPr>
        <w:t xml:space="preserve"> to enter upon and use the Venue, for the purposes and duration only of the Event.</w:t>
      </w:r>
    </w:p>
    <w:p w:rsidR="00B33404" w:rsidRDefault="00B33404">
      <w:pPr>
        <w:tabs>
          <w:tab w:val="left" w:pos="709"/>
          <w:tab w:val="left" w:pos="1418"/>
          <w:tab w:val="left" w:pos="2126"/>
          <w:tab w:val="left" w:pos="2835"/>
        </w:tabs>
        <w:jc w:val="both"/>
        <w:rPr>
          <w:b/>
          <w:color w:val="000000"/>
          <w:sz w:val="16"/>
        </w:rPr>
      </w:pPr>
    </w:p>
    <w:p w:rsidR="00B33404" w:rsidRDefault="00B33404">
      <w:pPr>
        <w:tabs>
          <w:tab w:val="left" w:pos="709"/>
          <w:tab w:val="left" w:pos="1418"/>
          <w:tab w:val="left" w:pos="2126"/>
          <w:tab w:val="left" w:pos="2835"/>
        </w:tabs>
        <w:jc w:val="both"/>
        <w:rPr>
          <w:b/>
          <w:color w:val="000000"/>
          <w:sz w:val="16"/>
        </w:rPr>
      </w:pPr>
    </w:p>
    <w:p w:rsidR="00B33404" w:rsidRDefault="00B33404">
      <w:pPr>
        <w:tabs>
          <w:tab w:val="left" w:pos="709"/>
          <w:tab w:val="left" w:pos="1418"/>
          <w:tab w:val="left" w:pos="2126"/>
          <w:tab w:val="left" w:pos="2835"/>
        </w:tabs>
        <w:ind w:left="709" w:hanging="709"/>
        <w:jc w:val="both"/>
        <w:rPr>
          <w:b/>
          <w:color w:val="000000"/>
          <w:sz w:val="16"/>
          <w:u w:val="single"/>
        </w:rPr>
      </w:pPr>
      <w:r>
        <w:rPr>
          <w:b/>
          <w:color w:val="000000"/>
          <w:sz w:val="16"/>
        </w:rPr>
        <w:t>2.</w:t>
      </w:r>
      <w:r>
        <w:rPr>
          <w:b/>
          <w:color w:val="000000"/>
          <w:sz w:val="16"/>
        </w:rPr>
        <w:tab/>
      </w:r>
      <w:r>
        <w:rPr>
          <w:b/>
          <w:color w:val="000000"/>
          <w:sz w:val="16"/>
          <w:u w:val="single"/>
        </w:rPr>
        <w:t>Provisional Bookings, Confirmation, Deposit and Payment</w:t>
      </w:r>
    </w:p>
    <w:p w:rsidR="00B33404" w:rsidRDefault="00B33404">
      <w:pPr>
        <w:tabs>
          <w:tab w:val="left" w:pos="709"/>
          <w:tab w:val="left" w:pos="1418"/>
          <w:tab w:val="left" w:pos="2126"/>
          <w:tab w:val="left" w:pos="2835"/>
        </w:tabs>
        <w:jc w:val="both"/>
        <w:rPr>
          <w:b/>
          <w:color w:val="000000"/>
          <w:sz w:val="16"/>
        </w:rPr>
      </w:pPr>
    </w:p>
    <w:p w:rsidR="00B33404" w:rsidRDefault="00B33404">
      <w:pPr>
        <w:tabs>
          <w:tab w:val="left" w:pos="709"/>
          <w:tab w:val="left" w:pos="1418"/>
          <w:tab w:val="left" w:pos="2126"/>
          <w:tab w:val="left" w:pos="2835"/>
        </w:tabs>
        <w:ind w:left="720" w:hanging="720"/>
        <w:jc w:val="both"/>
        <w:rPr>
          <w:color w:val="000000"/>
          <w:sz w:val="16"/>
        </w:rPr>
      </w:pPr>
      <w:r>
        <w:rPr>
          <w:color w:val="000000"/>
          <w:sz w:val="16"/>
        </w:rPr>
        <w:t>2.1</w:t>
      </w:r>
      <w:r>
        <w:rPr>
          <w:color w:val="000000"/>
          <w:sz w:val="16"/>
        </w:rPr>
        <w:tab/>
        <w:t>OASC shall hold a provisional booking for a period of 14 days following notification of such booking to you. Your booking will be treated as provisional until you return a signed copy of this Agreement and the Deposit, at that time the booking will be confirmed.</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r>
        <w:rPr>
          <w:color w:val="000000"/>
          <w:sz w:val="16"/>
        </w:rPr>
        <w:t>2.2</w:t>
      </w:r>
      <w:r>
        <w:rPr>
          <w:color w:val="000000"/>
          <w:sz w:val="16"/>
        </w:rPr>
        <w:tab/>
        <w:t>The Deposit is payable to OASC on the signing of this Agreement and, subject to Clause 8.1, is non-refundable</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r>
        <w:rPr>
          <w:color w:val="000000"/>
          <w:sz w:val="16"/>
        </w:rPr>
        <w:t>2.3</w:t>
      </w:r>
      <w:r>
        <w:rPr>
          <w:color w:val="000000"/>
          <w:sz w:val="16"/>
        </w:rPr>
        <w:tab/>
        <w:t>All bookings are non transferable, subject to Clause 9.2.</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r>
        <w:rPr>
          <w:color w:val="000000"/>
          <w:sz w:val="16"/>
        </w:rPr>
        <w:t>2.4</w:t>
      </w:r>
      <w:r>
        <w:rPr>
          <w:color w:val="000000"/>
          <w:sz w:val="16"/>
        </w:rPr>
        <w:tab/>
        <w:t>The balance of the Hire Fee must be paid on or before the Payment Date.</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r>
        <w:rPr>
          <w:color w:val="000000"/>
          <w:sz w:val="16"/>
        </w:rPr>
        <w:t>2.5</w:t>
      </w:r>
      <w:r>
        <w:rPr>
          <w:color w:val="000000"/>
          <w:sz w:val="16"/>
        </w:rPr>
        <w:tab/>
        <w:t>The Client agrees to a minimum number of guests at the time the Agreement is signed. The final number attending will be confirmed no later than</w:t>
      </w:r>
      <w:del w:id="22" w:author="User" w:date="2015-09-23T14:49:00Z">
        <w:r w:rsidDel="00C72372">
          <w:rPr>
            <w:color w:val="000000"/>
            <w:sz w:val="16"/>
          </w:rPr>
          <w:delText xml:space="preserve"> </w:delText>
        </w:r>
      </w:del>
      <w:ins w:id="23" w:author="User" w:date="2015-09-23T14:50:00Z">
        <w:r w:rsidR="00C72372">
          <w:rPr>
            <w:color w:val="000000"/>
            <w:sz w:val="16"/>
          </w:rPr>
          <w:t>14</w:t>
        </w:r>
      </w:ins>
      <w:ins w:id="24" w:author="User" w:date="2015-09-23T14:49:00Z">
        <w:r w:rsidR="00C72372">
          <w:rPr>
            <w:color w:val="000000"/>
            <w:sz w:val="16"/>
          </w:rPr>
          <w:t xml:space="preserve"> </w:t>
        </w:r>
      </w:ins>
      <w:r>
        <w:rPr>
          <w:color w:val="000000"/>
          <w:sz w:val="16"/>
        </w:rPr>
        <w:t>days prior to the Event. The Client agrees to meet any reasonable additional costs arising from a shortfall from either the minimum number or the final number.</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r>
        <w:rPr>
          <w:color w:val="000000"/>
          <w:sz w:val="16"/>
        </w:rPr>
        <w:t>2.6</w:t>
      </w:r>
      <w:r>
        <w:rPr>
          <w:color w:val="000000"/>
          <w:sz w:val="16"/>
        </w:rPr>
        <w:tab/>
        <w:t>You shall in addition pay to OASC such sums as OASC invoices you following the Event in respect of any other additional charges attributable to the Event pursuant to this Agreement.  You shall make such payment within 14 days of receipt by you of an invoice from OASC.</w:t>
      </w:r>
    </w:p>
    <w:p w:rsidR="00B33404" w:rsidRDefault="00B33404">
      <w:pPr>
        <w:tabs>
          <w:tab w:val="left" w:pos="709"/>
          <w:tab w:val="left" w:pos="1418"/>
          <w:tab w:val="left" w:pos="2126"/>
          <w:tab w:val="left" w:pos="2835"/>
        </w:tabs>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r>
        <w:rPr>
          <w:color w:val="000000"/>
          <w:sz w:val="16"/>
        </w:rPr>
        <w:t>2.7</w:t>
      </w:r>
      <w:r>
        <w:rPr>
          <w:color w:val="000000"/>
          <w:sz w:val="16"/>
        </w:rPr>
        <w:tab/>
        <w:t>All charges are subject to Value Added Tax, which is payable by you.</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r>
        <w:rPr>
          <w:color w:val="000000"/>
          <w:sz w:val="16"/>
        </w:rPr>
        <w:t>2.8</w:t>
      </w:r>
      <w:r>
        <w:rPr>
          <w:color w:val="000000"/>
          <w:sz w:val="16"/>
        </w:rPr>
        <w:tab/>
        <w:t xml:space="preserve">OASC may charge you interest at the rate of 3% above the HSBC Bank plc base rate on the amount </w:t>
      </w:r>
      <w:r>
        <w:rPr>
          <w:color w:val="000000"/>
          <w:sz w:val="16"/>
        </w:rPr>
        <w:t>due for each 28 day period (or part thereof), during which such amount remains unpaid.</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p>
    <w:p w:rsidR="009A2345" w:rsidRDefault="009A2345">
      <w:pPr>
        <w:tabs>
          <w:tab w:val="left" w:pos="709"/>
          <w:tab w:val="left" w:pos="1418"/>
          <w:tab w:val="left" w:pos="2126"/>
          <w:tab w:val="left" w:pos="2835"/>
        </w:tabs>
        <w:ind w:left="720" w:hanging="720"/>
        <w:jc w:val="both"/>
        <w:rPr>
          <w:color w:val="000000"/>
          <w:sz w:val="16"/>
        </w:rPr>
      </w:pPr>
    </w:p>
    <w:p w:rsidR="009A2345" w:rsidRDefault="009A2345">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20" w:hanging="720"/>
        <w:jc w:val="both"/>
        <w:rPr>
          <w:b/>
          <w:color w:val="000000"/>
          <w:sz w:val="16"/>
          <w:u w:val="single"/>
        </w:rPr>
      </w:pPr>
      <w:r>
        <w:rPr>
          <w:b/>
          <w:color w:val="000000"/>
          <w:sz w:val="16"/>
        </w:rPr>
        <w:t>3.</w:t>
      </w:r>
      <w:r>
        <w:rPr>
          <w:b/>
          <w:color w:val="000000"/>
          <w:sz w:val="16"/>
        </w:rPr>
        <w:tab/>
      </w:r>
      <w:r>
        <w:rPr>
          <w:b/>
          <w:color w:val="000000"/>
          <w:sz w:val="16"/>
          <w:u w:val="single"/>
        </w:rPr>
        <w:t>Supply of Food and Drink</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20"/>
          <w:tab w:val="left" w:pos="1418"/>
          <w:tab w:val="left" w:pos="2126"/>
          <w:tab w:val="left" w:pos="2835"/>
        </w:tabs>
        <w:ind w:left="720" w:hanging="720"/>
        <w:jc w:val="both"/>
        <w:rPr>
          <w:color w:val="000000"/>
          <w:sz w:val="16"/>
        </w:rPr>
      </w:pPr>
      <w:r>
        <w:rPr>
          <w:color w:val="000000"/>
          <w:sz w:val="16"/>
        </w:rPr>
        <w:t>3.1</w:t>
      </w:r>
      <w:r>
        <w:rPr>
          <w:color w:val="000000"/>
          <w:sz w:val="16"/>
        </w:rPr>
        <w:tab/>
        <w:t>OASC shall open the Bar during licensing hours for use by the Guests during the Event.</w:t>
      </w:r>
    </w:p>
    <w:p w:rsidR="00B33404" w:rsidRDefault="00B33404">
      <w:pPr>
        <w:tabs>
          <w:tab w:val="left" w:pos="1418"/>
          <w:tab w:val="left" w:pos="2126"/>
          <w:tab w:val="left" w:pos="2835"/>
        </w:tabs>
        <w:jc w:val="both"/>
        <w:rPr>
          <w:color w:val="000000"/>
          <w:sz w:val="16"/>
        </w:rPr>
      </w:pPr>
    </w:p>
    <w:p w:rsidR="00B33404" w:rsidRDefault="00B33404">
      <w:pPr>
        <w:tabs>
          <w:tab w:val="left" w:pos="709"/>
          <w:tab w:val="left" w:pos="1418"/>
          <w:tab w:val="left" w:pos="2126"/>
          <w:tab w:val="left" w:pos="2835"/>
        </w:tabs>
        <w:ind w:left="720" w:hanging="720"/>
        <w:jc w:val="both"/>
        <w:rPr>
          <w:b/>
          <w:color w:val="000000"/>
          <w:sz w:val="16"/>
        </w:rPr>
      </w:pPr>
      <w:r>
        <w:rPr>
          <w:color w:val="000000"/>
          <w:sz w:val="16"/>
        </w:rPr>
        <w:t>3.2</w:t>
      </w:r>
      <w:r>
        <w:rPr>
          <w:color w:val="000000"/>
          <w:sz w:val="16"/>
        </w:rPr>
        <w:tab/>
        <w:t>OASC shall keep a record of the drinks and other items provided from the Bar to Guests and the Client shall be responsible for and shall pay (in accordance with Clause 2.6) all costs associated with the Bar in accordance with the then current Bar price lis</w:t>
      </w:r>
      <w:r w:rsidR="00761EBD">
        <w:rPr>
          <w:color w:val="000000"/>
          <w:sz w:val="16"/>
        </w:rPr>
        <w:t>t</w:t>
      </w:r>
      <w:r>
        <w:rPr>
          <w:color w:val="000000"/>
          <w:sz w:val="16"/>
        </w:rPr>
        <w:t>, which may be obtained from OASC.</w:t>
      </w:r>
    </w:p>
    <w:p w:rsidR="00B33404" w:rsidRDefault="00B33404">
      <w:pPr>
        <w:tabs>
          <w:tab w:val="left" w:pos="1418"/>
          <w:tab w:val="left" w:pos="2126"/>
          <w:tab w:val="left" w:pos="2835"/>
        </w:tabs>
        <w:jc w:val="both"/>
        <w:rPr>
          <w:color w:val="000000"/>
          <w:sz w:val="16"/>
        </w:rPr>
      </w:pPr>
    </w:p>
    <w:p w:rsidR="00B33404" w:rsidRDefault="00B33404">
      <w:pPr>
        <w:tabs>
          <w:tab w:val="left" w:pos="720"/>
          <w:tab w:val="left" w:pos="1418"/>
          <w:tab w:val="left" w:pos="2126"/>
          <w:tab w:val="left" w:pos="2835"/>
        </w:tabs>
        <w:ind w:left="720" w:hanging="720"/>
        <w:jc w:val="both"/>
        <w:rPr>
          <w:color w:val="000000"/>
          <w:sz w:val="16"/>
        </w:rPr>
      </w:pPr>
      <w:r>
        <w:rPr>
          <w:color w:val="000000"/>
          <w:sz w:val="16"/>
        </w:rPr>
        <w:t>3.3</w:t>
      </w:r>
      <w:r>
        <w:rPr>
          <w:color w:val="000000"/>
          <w:sz w:val="16"/>
        </w:rPr>
        <w:tab/>
        <w:t>If the Client requests Catering, OASC shall provide the Client with a menu detailing the choice of the food and wine and its cost within 7 days of the date of such request</w:t>
      </w:r>
      <w:r w:rsidR="00B725AF">
        <w:rPr>
          <w:color w:val="000000"/>
          <w:sz w:val="16"/>
        </w:rPr>
        <w:t>.</w:t>
      </w:r>
      <w:r>
        <w:rPr>
          <w:color w:val="000000"/>
          <w:sz w:val="16"/>
        </w:rPr>
        <w:t xml:space="preserve"> All food costs will be subject to a staff gratuity charge of 10%. The Client shall provide OASC with the choice of such food and wine at least 14 days prior to the event and</w:t>
      </w:r>
      <w:r w:rsidR="00B725AF">
        <w:rPr>
          <w:color w:val="000000"/>
          <w:sz w:val="16"/>
        </w:rPr>
        <w:t>,</w:t>
      </w:r>
      <w:r>
        <w:rPr>
          <w:color w:val="000000"/>
          <w:sz w:val="16"/>
        </w:rPr>
        <w:t xml:space="preserve"> in accordance with Clause 2.5, confirm the number of Guests for which Catering is required no later than </w:t>
      </w:r>
      <w:del w:id="25" w:author="User" w:date="2015-09-23T14:50:00Z">
        <w:r w:rsidR="00B725AF" w:rsidDel="00C72372">
          <w:rPr>
            <w:color w:val="000000"/>
            <w:sz w:val="16"/>
          </w:rPr>
          <w:delText xml:space="preserve"> </w:delText>
        </w:r>
      </w:del>
      <w:ins w:id="26" w:author="User" w:date="2015-09-23T14:50:00Z">
        <w:r w:rsidR="00C72372">
          <w:rPr>
            <w:color w:val="000000"/>
            <w:sz w:val="16"/>
          </w:rPr>
          <w:t xml:space="preserve">14 </w:t>
        </w:r>
      </w:ins>
      <w:r>
        <w:rPr>
          <w:color w:val="000000"/>
          <w:sz w:val="16"/>
        </w:rPr>
        <w:t>days prior to the Event. The costs arising from any shortfall from the confirmed numbers will be charged to the Client.</w:t>
      </w:r>
    </w:p>
    <w:p w:rsidR="00B33404" w:rsidRDefault="00B33404">
      <w:pPr>
        <w:tabs>
          <w:tab w:val="left" w:pos="720"/>
          <w:tab w:val="left" w:pos="1418"/>
          <w:tab w:val="left" w:pos="2126"/>
          <w:tab w:val="left" w:pos="2835"/>
        </w:tabs>
        <w:ind w:left="720" w:hanging="720"/>
        <w:jc w:val="both"/>
        <w:rPr>
          <w:color w:val="000000"/>
          <w:sz w:val="16"/>
        </w:rPr>
      </w:pPr>
    </w:p>
    <w:p w:rsidR="00B33404" w:rsidRDefault="00B33404">
      <w:pPr>
        <w:tabs>
          <w:tab w:val="left" w:pos="720"/>
          <w:tab w:val="left" w:pos="1418"/>
          <w:tab w:val="left" w:pos="2126"/>
          <w:tab w:val="left" w:pos="2835"/>
        </w:tabs>
        <w:ind w:left="720" w:hanging="720"/>
        <w:jc w:val="both"/>
        <w:rPr>
          <w:color w:val="000000"/>
          <w:sz w:val="16"/>
        </w:rPr>
      </w:pPr>
      <w:r>
        <w:rPr>
          <w:color w:val="000000"/>
          <w:sz w:val="16"/>
        </w:rPr>
        <w:t>3.4</w:t>
      </w:r>
      <w:r>
        <w:rPr>
          <w:color w:val="000000"/>
          <w:sz w:val="16"/>
        </w:rPr>
        <w:tab/>
        <w:t xml:space="preserve">The Client shall not be permitted to change the choice of food and wine without OASC's prior consent.  </w:t>
      </w:r>
    </w:p>
    <w:p w:rsidR="00B33404" w:rsidRDefault="00B33404">
      <w:pPr>
        <w:tabs>
          <w:tab w:val="left" w:pos="709"/>
          <w:tab w:val="left" w:pos="2126"/>
          <w:tab w:val="left" w:pos="2835"/>
        </w:tabs>
        <w:ind w:left="709" w:hanging="709"/>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r>
        <w:rPr>
          <w:color w:val="000000"/>
          <w:sz w:val="16"/>
        </w:rPr>
        <w:t>3.5</w:t>
      </w:r>
      <w:r>
        <w:rPr>
          <w:color w:val="000000"/>
          <w:sz w:val="16"/>
        </w:rPr>
        <w:tab/>
        <w:t>OASC may substitute the food and wine with food and wine of similar standard and cost if OASC is unable to provide the food and wine selected by the Client owing to circumstances outside the control of OASC.</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20" w:hanging="720"/>
        <w:jc w:val="both"/>
        <w:rPr>
          <w:b/>
          <w:color w:val="000000"/>
          <w:sz w:val="16"/>
        </w:rPr>
      </w:pPr>
      <w:r>
        <w:rPr>
          <w:color w:val="000000"/>
          <w:sz w:val="16"/>
        </w:rPr>
        <w:t>3.6</w:t>
      </w:r>
      <w:r>
        <w:rPr>
          <w:color w:val="000000"/>
          <w:sz w:val="16"/>
        </w:rPr>
        <w:tab/>
        <w:t xml:space="preserve">No food or beverages (alcoholic or non-alcoholic) of any kind including food or beverages offered as prizes in raffles, </w:t>
      </w:r>
      <w:proofErr w:type="spellStart"/>
      <w:r>
        <w:rPr>
          <w:color w:val="000000"/>
          <w:sz w:val="16"/>
        </w:rPr>
        <w:t>tombolas</w:t>
      </w:r>
      <w:proofErr w:type="spellEnd"/>
      <w:r>
        <w:rPr>
          <w:color w:val="000000"/>
          <w:sz w:val="16"/>
        </w:rPr>
        <w:t xml:space="preserve"> and/or draws, other than that provided by OASC, is to be consumed on the Venue, with the exception of celebration cakes or baby food.</w:t>
      </w:r>
      <w:ins w:id="27" w:author="PAGE, Jo" w:date="2003-06-03T15:43:00Z">
        <w:r>
          <w:rPr>
            <w:color w:val="000000"/>
            <w:sz w:val="16"/>
          </w:rPr>
          <w:t xml:space="preserve"> </w:t>
        </w:r>
      </w:ins>
      <w:r>
        <w:rPr>
          <w:color w:val="000000"/>
          <w:sz w:val="16"/>
        </w:rPr>
        <w:t xml:space="preserve"> </w:t>
      </w:r>
    </w:p>
    <w:p w:rsidR="00B33404" w:rsidDel="009E46C1" w:rsidRDefault="00B33404">
      <w:pPr>
        <w:tabs>
          <w:tab w:val="left" w:pos="709"/>
          <w:tab w:val="left" w:pos="1418"/>
          <w:tab w:val="left" w:pos="2126"/>
          <w:tab w:val="left" w:pos="2835"/>
        </w:tabs>
        <w:ind w:left="720" w:hanging="720"/>
        <w:jc w:val="both"/>
        <w:rPr>
          <w:del w:id="28" w:author="admin" w:date="2018-05-24T14:16:00Z"/>
          <w:b/>
          <w:color w:val="000000"/>
          <w:sz w:val="16"/>
        </w:rPr>
      </w:pPr>
      <w:bookmarkStart w:id="29" w:name="_GoBack"/>
      <w:bookmarkEnd w:id="29"/>
    </w:p>
    <w:p w:rsidR="00B33404" w:rsidDel="009E46C1" w:rsidRDefault="00B33404">
      <w:pPr>
        <w:tabs>
          <w:tab w:val="left" w:pos="709"/>
          <w:tab w:val="left" w:pos="1418"/>
          <w:tab w:val="left" w:pos="2126"/>
          <w:tab w:val="left" w:pos="2835"/>
        </w:tabs>
        <w:jc w:val="both"/>
        <w:rPr>
          <w:del w:id="30" w:author="admin" w:date="2018-05-24T14:15:00Z"/>
          <w:color w:val="000000"/>
          <w:sz w:val="16"/>
        </w:rPr>
      </w:pPr>
    </w:p>
    <w:p w:rsidR="00B33404" w:rsidRDefault="004E396E" w:rsidP="004E396E">
      <w:pPr>
        <w:tabs>
          <w:tab w:val="left" w:pos="709"/>
          <w:tab w:val="left" w:pos="1418"/>
          <w:tab w:val="left" w:pos="2126"/>
          <w:tab w:val="left" w:pos="2835"/>
        </w:tabs>
        <w:ind w:left="708" w:hanging="708"/>
        <w:jc w:val="both"/>
        <w:rPr>
          <w:ins w:id="31" w:author="User" w:date="2015-09-23T14:59:00Z"/>
          <w:color w:val="000000"/>
          <w:sz w:val="16"/>
        </w:rPr>
      </w:pPr>
      <w:ins w:id="32" w:author="User" w:date="2015-09-23T14:58:00Z">
        <w:r>
          <w:rPr>
            <w:color w:val="000000"/>
            <w:sz w:val="16"/>
          </w:rPr>
          <w:t>3.7</w:t>
        </w:r>
        <w:r>
          <w:rPr>
            <w:color w:val="000000"/>
            <w:sz w:val="16"/>
          </w:rPr>
          <w:tab/>
          <w:t>It is an expectation of OASC that there is a requirement for and</w:t>
        </w:r>
      </w:ins>
      <w:ins w:id="33" w:author="User" w:date="2015-09-23T14:59:00Z">
        <w:r>
          <w:rPr>
            <w:color w:val="000000"/>
            <w:sz w:val="16"/>
          </w:rPr>
          <w:t xml:space="preserve"> provision of catering for events (especially for peak dates).  Should catering not be a requirement</w:t>
        </w:r>
      </w:ins>
      <w:ins w:id="34" w:author="User" w:date="2015-09-23T15:13:00Z">
        <w:r w:rsidR="00DD0DA9">
          <w:rPr>
            <w:color w:val="000000"/>
            <w:sz w:val="16"/>
          </w:rPr>
          <w:t>,</w:t>
        </w:r>
      </w:ins>
      <w:ins w:id="35" w:author="User" w:date="2015-09-23T14:59:00Z">
        <w:r>
          <w:rPr>
            <w:color w:val="000000"/>
            <w:sz w:val="16"/>
          </w:rPr>
          <w:t xml:space="preserve"> the OASC reserves the right to charge an</w:t>
        </w:r>
      </w:ins>
      <w:ins w:id="36" w:author="User" w:date="2015-09-23T15:13:00Z">
        <w:r w:rsidR="00DD0DA9">
          <w:rPr>
            <w:color w:val="000000"/>
            <w:sz w:val="16"/>
          </w:rPr>
          <w:t xml:space="preserve"> </w:t>
        </w:r>
      </w:ins>
      <w:ins w:id="37" w:author="User" w:date="2015-09-23T14:59:00Z">
        <w:r>
          <w:rPr>
            <w:color w:val="000000"/>
            <w:sz w:val="16"/>
          </w:rPr>
          <w:t xml:space="preserve">enhanced rate of </w:t>
        </w:r>
      </w:ins>
      <w:ins w:id="38" w:author="User" w:date="2015-09-23T15:13:00Z">
        <w:r w:rsidR="00DD0DA9">
          <w:rPr>
            <w:color w:val="000000"/>
            <w:sz w:val="16"/>
          </w:rPr>
          <w:t xml:space="preserve">venue </w:t>
        </w:r>
      </w:ins>
      <w:ins w:id="39" w:author="User" w:date="2015-09-23T14:59:00Z">
        <w:r>
          <w:rPr>
            <w:color w:val="000000"/>
            <w:sz w:val="16"/>
          </w:rPr>
          <w:t>hire to compensate for loss of revenue.</w:t>
        </w:r>
      </w:ins>
    </w:p>
    <w:p w:rsidR="004E396E" w:rsidRDefault="004E396E" w:rsidP="004E396E">
      <w:pPr>
        <w:tabs>
          <w:tab w:val="left" w:pos="709"/>
          <w:tab w:val="left" w:pos="1418"/>
          <w:tab w:val="left" w:pos="2126"/>
          <w:tab w:val="left" w:pos="2835"/>
        </w:tabs>
        <w:ind w:left="708" w:hanging="708"/>
        <w:jc w:val="both"/>
        <w:rPr>
          <w:ins w:id="40" w:author="User" w:date="2015-09-23T15:00:00Z"/>
          <w:color w:val="000000"/>
          <w:sz w:val="16"/>
        </w:rPr>
      </w:pPr>
    </w:p>
    <w:p w:rsidR="004E396E" w:rsidRDefault="004E396E" w:rsidP="004E396E">
      <w:pPr>
        <w:tabs>
          <w:tab w:val="left" w:pos="709"/>
          <w:tab w:val="left" w:pos="1418"/>
          <w:tab w:val="left" w:pos="2126"/>
          <w:tab w:val="left" w:pos="2835"/>
        </w:tabs>
        <w:ind w:left="708" w:hanging="708"/>
        <w:jc w:val="both"/>
        <w:rPr>
          <w:color w:val="000000"/>
          <w:sz w:val="16"/>
        </w:rPr>
      </w:pPr>
    </w:p>
    <w:p w:rsidR="004E396E" w:rsidRDefault="004E396E">
      <w:pPr>
        <w:tabs>
          <w:tab w:val="left" w:pos="709"/>
          <w:tab w:val="left" w:pos="1418"/>
          <w:tab w:val="left" w:pos="2126"/>
          <w:tab w:val="left" w:pos="2835"/>
        </w:tabs>
        <w:jc w:val="both"/>
        <w:rPr>
          <w:color w:val="000000"/>
          <w:sz w:val="16"/>
        </w:rPr>
      </w:pPr>
    </w:p>
    <w:p w:rsidR="004E396E" w:rsidRDefault="004E396E">
      <w:pPr>
        <w:tabs>
          <w:tab w:val="left" w:pos="709"/>
          <w:tab w:val="left" w:pos="1418"/>
          <w:tab w:val="left" w:pos="2126"/>
          <w:tab w:val="left" w:pos="2835"/>
        </w:tabs>
        <w:jc w:val="both"/>
        <w:rPr>
          <w:color w:val="000000"/>
          <w:sz w:val="16"/>
        </w:rPr>
      </w:pPr>
    </w:p>
    <w:p w:rsidR="004E396E" w:rsidRDefault="004E396E" w:rsidP="004E396E">
      <w:pPr>
        <w:tabs>
          <w:tab w:val="left" w:pos="709"/>
          <w:tab w:val="left" w:pos="1418"/>
          <w:tab w:val="left" w:pos="2126"/>
          <w:tab w:val="left" w:pos="2835"/>
        </w:tabs>
        <w:ind w:left="708" w:hanging="708"/>
        <w:jc w:val="both"/>
        <w:rPr>
          <w:color w:val="000000"/>
          <w:sz w:val="16"/>
        </w:rPr>
      </w:pPr>
      <w:r>
        <w:rPr>
          <w:color w:val="000000"/>
          <w:sz w:val="16"/>
        </w:rPr>
        <w:t>3.8</w:t>
      </w:r>
      <w:r>
        <w:rPr>
          <w:color w:val="000000"/>
          <w:sz w:val="16"/>
        </w:rPr>
        <w:tab/>
        <w:t xml:space="preserve">OASC will cater for a minimum of 85% of number </w:t>
      </w:r>
      <w:ins w:id="41" w:author="User" w:date="2015-09-23T15:13:00Z">
        <w:r w:rsidR="000E5CA9">
          <w:rPr>
            <w:color w:val="000000"/>
            <w:sz w:val="16"/>
          </w:rPr>
          <w:t xml:space="preserve">of people </w:t>
        </w:r>
      </w:ins>
      <w:r>
        <w:rPr>
          <w:color w:val="000000"/>
          <w:sz w:val="16"/>
        </w:rPr>
        <w:t>attending</w:t>
      </w:r>
      <w:ins w:id="42" w:author="User" w:date="2015-09-23T15:02:00Z">
        <w:r>
          <w:rPr>
            <w:color w:val="000000"/>
            <w:sz w:val="16"/>
          </w:rPr>
          <w:t xml:space="preserve"> or advise 14 days before the event, should numbers increase during the 14 days or during the event itself, then OASC reserves the right to cater for and charge </w:t>
        </w:r>
      </w:ins>
      <w:ins w:id="43" w:author="User" w:date="2015-09-23T15:03:00Z">
        <w:r>
          <w:rPr>
            <w:color w:val="000000"/>
            <w:sz w:val="16"/>
          </w:rPr>
          <w:t>accordingly</w:t>
        </w:r>
      </w:ins>
      <w:ins w:id="44" w:author="User" w:date="2015-09-23T15:02:00Z">
        <w:r>
          <w:rPr>
            <w:color w:val="000000"/>
            <w:sz w:val="16"/>
          </w:rPr>
          <w:t xml:space="preserve"> </w:t>
        </w:r>
      </w:ins>
      <w:ins w:id="45" w:author="User" w:date="2015-09-23T15:03:00Z">
        <w:r>
          <w:rPr>
            <w:color w:val="000000"/>
            <w:sz w:val="16"/>
          </w:rPr>
          <w:t>for the increased numbers</w:t>
        </w:r>
      </w:ins>
      <w:ins w:id="46" w:author="User" w:date="2015-09-23T15:13:00Z">
        <w:r w:rsidR="000E5CA9">
          <w:rPr>
            <w:color w:val="000000"/>
            <w:sz w:val="16"/>
          </w:rPr>
          <w:t>.</w:t>
        </w:r>
      </w:ins>
    </w:p>
    <w:p w:rsidR="004E396E" w:rsidRDefault="004E396E">
      <w:pPr>
        <w:tabs>
          <w:tab w:val="left" w:pos="709"/>
          <w:tab w:val="left" w:pos="1418"/>
          <w:tab w:val="left" w:pos="2126"/>
          <w:tab w:val="left" w:pos="2835"/>
        </w:tabs>
        <w:jc w:val="both"/>
        <w:rPr>
          <w:color w:val="000000"/>
          <w:sz w:val="16"/>
        </w:rPr>
      </w:pPr>
    </w:p>
    <w:p w:rsidR="004E396E" w:rsidDel="000E5CA9" w:rsidRDefault="004E396E">
      <w:pPr>
        <w:tabs>
          <w:tab w:val="left" w:pos="709"/>
          <w:tab w:val="left" w:pos="1418"/>
          <w:tab w:val="left" w:pos="2126"/>
          <w:tab w:val="left" w:pos="2835"/>
        </w:tabs>
        <w:jc w:val="both"/>
        <w:rPr>
          <w:del w:id="47" w:author="User" w:date="2015-09-23T15:14:00Z"/>
          <w:color w:val="000000"/>
          <w:sz w:val="16"/>
        </w:rPr>
      </w:pPr>
    </w:p>
    <w:p w:rsidR="004E396E" w:rsidDel="000E5CA9" w:rsidRDefault="004E396E">
      <w:pPr>
        <w:tabs>
          <w:tab w:val="left" w:pos="709"/>
          <w:tab w:val="left" w:pos="1418"/>
          <w:tab w:val="left" w:pos="2126"/>
          <w:tab w:val="left" w:pos="2835"/>
        </w:tabs>
        <w:jc w:val="both"/>
        <w:rPr>
          <w:del w:id="48" w:author="User" w:date="2015-09-23T15:14:00Z"/>
          <w:color w:val="000000"/>
          <w:sz w:val="16"/>
        </w:rPr>
      </w:pPr>
    </w:p>
    <w:p w:rsidR="00B33404" w:rsidRDefault="00B33404">
      <w:pPr>
        <w:tabs>
          <w:tab w:val="left" w:pos="709"/>
          <w:tab w:val="left" w:pos="1418"/>
          <w:tab w:val="left" w:pos="2126"/>
          <w:tab w:val="left" w:pos="2835"/>
        </w:tabs>
        <w:jc w:val="both"/>
        <w:rPr>
          <w:color w:val="000000"/>
          <w:sz w:val="16"/>
        </w:rPr>
      </w:pPr>
    </w:p>
    <w:p w:rsidR="009A2345" w:rsidRDefault="009A2345">
      <w:pPr>
        <w:tabs>
          <w:tab w:val="left" w:pos="709"/>
          <w:tab w:val="left" w:pos="1418"/>
          <w:tab w:val="left" w:pos="2126"/>
          <w:tab w:val="left" w:pos="2835"/>
        </w:tabs>
        <w:jc w:val="both"/>
        <w:rPr>
          <w:color w:val="000000"/>
          <w:sz w:val="16"/>
        </w:rPr>
      </w:pPr>
    </w:p>
    <w:p w:rsidR="004E396E" w:rsidRDefault="004E396E" w:rsidP="004E396E">
      <w:pPr>
        <w:tabs>
          <w:tab w:val="left" w:pos="709"/>
          <w:tab w:val="left" w:pos="1418"/>
          <w:tab w:val="left" w:pos="2126"/>
          <w:tab w:val="left" w:pos="2835"/>
        </w:tabs>
        <w:ind w:left="720" w:hanging="720"/>
        <w:jc w:val="both"/>
        <w:rPr>
          <w:b/>
          <w:color w:val="000000"/>
          <w:sz w:val="16"/>
          <w:u w:val="single"/>
        </w:rPr>
      </w:pPr>
      <w:r>
        <w:rPr>
          <w:b/>
          <w:color w:val="000000"/>
          <w:sz w:val="16"/>
        </w:rPr>
        <w:t>4.</w:t>
      </w:r>
      <w:r>
        <w:rPr>
          <w:b/>
          <w:color w:val="000000"/>
          <w:sz w:val="16"/>
        </w:rPr>
        <w:tab/>
      </w:r>
      <w:r>
        <w:rPr>
          <w:b/>
          <w:color w:val="000000"/>
          <w:sz w:val="16"/>
          <w:u w:val="single"/>
        </w:rPr>
        <w:t>Publicity</w:t>
      </w:r>
    </w:p>
    <w:p w:rsidR="004E396E" w:rsidRDefault="004E396E" w:rsidP="004E396E">
      <w:pPr>
        <w:tabs>
          <w:tab w:val="left" w:pos="709"/>
          <w:tab w:val="left" w:pos="1418"/>
          <w:tab w:val="left" w:pos="2126"/>
          <w:tab w:val="left" w:pos="2835"/>
        </w:tabs>
        <w:ind w:left="720" w:hanging="720"/>
        <w:jc w:val="both"/>
        <w:rPr>
          <w:color w:val="000000"/>
          <w:sz w:val="16"/>
        </w:rPr>
      </w:pPr>
    </w:p>
    <w:p w:rsidR="004E396E" w:rsidRDefault="004E396E" w:rsidP="004E396E">
      <w:pPr>
        <w:tabs>
          <w:tab w:val="left" w:pos="709"/>
          <w:tab w:val="left" w:pos="1418"/>
          <w:tab w:val="left" w:pos="2126"/>
          <w:tab w:val="left" w:pos="2835"/>
        </w:tabs>
        <w:ind w:left="720" w:hanging="720"/>
        <w:jc w:val="both"/>
        <w:rPr>
          <w:color w:val="000000"/>
          <w:sz w:val="16"/>
        </w:rPr>
      </w:pPr>
      <w:r>
        <w:rPr>
          <w:color w:val="000000"/>
          <w:sz w:val="16"/>
        </w:rPr>
        <w:t>4.1</w:t>
      </w:r>
      <w:r>
        <w:rPr>
          <w:color w:val="000000"/>
          <w:sz w:val="16"/>
        </w:rPr>
        <w:tab/>
        <w:t xml:space="preserve">The Client shall not refer to or use the name of OASC, Old Albanian, OA, Woollams or the Venue in any form of publicity without the prior written consent of OASC. </w:t>
      </w:r>
    </w:p>
    <w:p w:rsidR="009A2345" w:rsidRDefault="009A2345">
      <w:pPr>
        <w:tabs>
          <w:tab w:val="left" w:pos="709"/>
          <w:tab w:val="left" w:pos="1418"/>
          <w:tab w:val="left" w:pos="2126"/>
          <w:tab w:val="left" w:pos="2835"/>
        </w:tabs>
        <w:jc w:val="both"/>
        <w:rPr>
          <w:color w:val="000000"/>
          <w:sz w:val="16"/>
        </w:rPr>
      </w:pPr>
    </w:p>
    <w:p w:rsidR="009A2345" w:rsidDel="000E5CA9" w:rsidRDefault="009A2345">
      <w:pPr>
        <w:tabs>
          <w:tab w:val="left" w:pos="709"/>
          <w:tab w:val="left" w:pos="1418"/>
          <w:tab w:val="left" w:pos="2126"/>
          <w:tab w:val="left" w:pos="2835"/>
        </w:tabs>
        <w:jc w:val="both"/>
        <w:rPr>
          <w:del w:id="49" w:author="User" w:date="2015-09-23T15:14:00Z"/>
          <w:color w:val="000000"/>
          <w:sz w:val="16"/>
        </w:rPr>
      </w:pPr>
    </w:p>
    <w:p w:rsidR="00B33404" w:rsidRDefault="00B33404">
      <w:pPr>
        <w:tabs>
          <w:tab w:val="left" w:pos="709"/>
          <w:tab w:val="left" w:pos="1418"/>
          <w:tab w:val="left" w:pos="2126"/>
          <w:tab w:val="left" w:pos="2835"/>
        </w:tabs>
        <w:jc w:val="both"/>
        <w:rPr>
          <w:color w:val="000000"/>
          <w:sz w:val="16"/>
        </w:rPr>
      </w:pPr>
    </w:p>
    <w:p w:rsidR="00B33404" w:rsidRDefault="00B33404">
      <w:pPr>
        <w:tabs>
          <w:tab w:val="left" w:pos="709"/>
          <w:tab w:val="left" w:pos="1418"/>
          <w:tab w:val="left" w:pos="2126"/>
          <w:tab w:val="left" w:pos="2835"/>
        </w:tabs>
        <w:jc w:val="both"/>
        <w:rPr>
          <w:b/>
          <w:color w:val="000000"/>
          <w:sz w:val="16"/>
        </w:rPr>
      </w:pPr>
    </w:p>
    <w:p w:rsidR="00B33404" w:rsidRDefault="00B33404">
      <w:pPr>
        <w:tabs>
          <w:tab w:val="left" w:pos="709"/>
          <w:tab w:val="left" w:pos="1418"/>
          <w:tab w:val="left" w:pos="2126"/>
          <w:tab w:val="left" w:pos="2835"/>
        </w:tabs>
        <w:jc w:val="both"/>
        <w:rPr>
          <w:b/>
          <w:color w:val="000000"/>
          <w:sz w:val="16"/>
          <w:u w:val="single"/>
        </w:rPr>
      </w:pPr>
      <w:r>
        <w:rPr>
          <w:b/>
          <w:color w:val="000000"/>
          <w:sz w:val="16"/>
        </w:rPr>
        <w:t>5.</w:t>
      </w:r>
      <w:r>
        <w:rPr>
          <w:b/>
          <w:color w:val="000000"/>
          <w:sz w:val="16"/>
        </w:rPr>
        <w:tab/>
      </w:r>
      <w:r>
        <w:rPr>
          <w:b/>
          <w:color w:val="000000"/>
          <w:sz w:val="16"/>
          <w:u w:val="single"/>
        </w:rPr>
        <w:t>Use of the Venue</w:t>
      </w:r>
    </w:p>
    <w:p w:rsidR="00B33404" w:rsidRDefault="00B33404">
      <w:pPr>
        <w:tabs>
          <w:tab w:val="left" w:pos="709"/>
          <w:tab w:val="left" w:pos="1418"/>
          <w:tab w:val="left" w:pos="2126"/>
          <w:tab w:val="left" w:pos="2835"/>
        </w:tabs>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r>
        <w:rPr>
          <w:color w:val="000000"/>
          <w:sz w:val="16"/>
        </w:rPr>
        <w:t>5.1</w:t>
      </w:r>
      <w:r>
        <w:rPr>
          <w:color w:val="000000"/>
          <w:sz w:val="16"/>
        </w:rPr>
        <w:tab/>
        <w:t>You agree and undertake as follows:</w:t>
      </w:r>
    </w:p>
    <w:p w:rsidR="00B33404" w:rsidRDefault="00B33404">
      <w:pPr>
        <w:tabs>
          <w:tab w:val="left" w:pos="709"/>
          <w:tab w:val="left" w:pos="1418"/>
          <w:tab w:val="left" w:pos="2126"/>
          <w:tab w:val="left" w:pos="2835"/>
        </w:tabs>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r>
        <w:rPr>
          <w:color w:val="000000"/>
          <w:sz w:val="16"/>
        </w:rPr>
        <w:t>(a)</w:t>
      </w:r>
      <w:r>
        <w:rPr>
          <w:color w:val="000000"/>
          <w:sz w:val="16"/>
        </w:rPr>
        <w:tab/>
        <w:t>to comply with the terms and conditions of this Agreement and ensure that all persons attending the Event, and your staff and your permitted sub</w:t>
      </w:r>
      <w:r>
        <w:rPr>
          <w:color w:val="000000"/>
          <w:sz w:val="16"/>
        </w:rPr>
        <w:noBreakHyphen/>
        <w:t>contractors (including any entertainment, bands or musicians provided by you) comply with the terms and conditions of this Agreement;</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13" w:hanging="713"/>
        <w:jc w:val="both"/>
        <w:rPr>
          <w:color w:val="000000"/>
          <w:sz w:val="16"/>
        </w:rPr>
      </w:pPr>
      <w:r>
        <w:rPr>
          <w:color w:val="000000"/>
          <w:sz w:val="16"/>
        </w:rPr>
        <w:t>(b)</w:t>
      </w:r>
      <w:r>
        <w:rPr>
          <w:color w:val="000000"/>
          <w:sz w:val="16"/>
        </w:rPr>
        <w:tab/>
      </w:r>
      <w:r w:rsidR="009A2345">
        <w:rPr>
          <w:color w:val="000000"/>
          <w:sz w:val="16"/>
        </w:rPr>
        <w:t>To</w:t>
      </w:r>
      <w:r>
        <w:rPr>
          <w:color w:val="000000"/>
          <w:sz w:val="16"/>
        </w:rPr>
        <w:t xml:space="preserve"> use the Venue only for the purpose of the Event and that you shall at all times take every reasonable care to ensure the proper and careful use of the Venue;</w:t>
      </w:r>
    </w:p>
    <w:p w:rsidR="00B33404" w:rsidRDefault="00B33404">
      <w:pPr>
        <w:tabs>
          <w:tab w:val="left" w:pos="709"/>
          <w:tab w:val="left" w:pos="1418"/>
          <w:tab w:val="left" w:pos="2126"/>
          <w:tab w:val="left" w:pos="2835"/>
        </w:tabs>
        <w:ind w:left="1418" w:hanging="713"/>
        <w:jc w:val="both"/>
        <w:rPr>
          <w:color w:val="000000"/>
          <w:sz w:val="16"/>
        </w:rPr>
      </w:pPr>
    </w:p>
    <w:p w:rsidR="00B33404" w:rsidRDefault="00B33404">
      <w:pPr>
        <w:tabs>
          <w:tab w:val="left" w:pos="709"/>
          <w:tab w:val="left" w:pos="1418"/>
          <w:tab w:val="left" w:pos="2126"/>
          <w:tab w:val="left" w:pos="2835"/>
        </w:tabs>
        <w:ind w:left="713" w:hanging="713"/>
        <w:jc w:val="both"/>
        <w:rPr>
          <w:color w:val="000000"/>
          <w:sz w:val="16"/>
        </w:rPr>
      </w:pPr>
      <w:r>
        <w:rPr>
          <w:color w:val="000000"/>
          <w:sz w:val="16"/>
        </w:rPr>
        <w:t>(c)</w:t>
      </w:r>
      <w:r>
        <w:rPr>
          <w:color w:val="000000"/>
          <w:sz w:val="16"/>
        </w:rPr>
        <w:tab/>
        <w:t>To set up on the Venue structures of a temporary and moveable character only with the prior approval of OASC;</w:t>
      </w:r>
    </w:p>
    <w:p w:rsidR="00B33404" w:rsidRDefault="00B33404">
      <w:pPr>
        <w:tabs>
          <w:tab w:val="left" w:pos="709"/>
          <w:tab w:val="left" w:pos="1418"/>
          <w:tab w:val="left" w:pos="2126"/>
          <w:tab w:val="left" w:pos="2835"/>
        </w:tabs>
        <w:ind w:left="1418" w:hanging="713"/>
        <w:jc w:val="both"/>
        <w:rPr>
          <w:color w:val="000000"/>
          <w:sz w:val="16"/>
        </w:rPr>
      </w:pPr>
    </w:p>
    <w:p w:rsidR="00B33404" w:rsidRDefault="00B33404">
      <w:pPr>
        <w:tabs>
          <w:tab w:val="left" w:pos="709"/>
          <w:tab w:val="left" w:pos="1418"/>
          <w:tab w:val="left" w:pos="2126"/>
          <w:tab w:val="left" w:pos="2835"/>
        </w:tabs>
        <w:ind w:left="713" w:hanging="713"/>
        <w:jc w:val="both"/>
        <w:rPr>
          <w:color w:val="000000"/>
          <w:sz w:val="16"/>
        </w:rPr>
      </w:pPr>
      <w:r>
        <w:rPr>
          <w:color w:val="000000"/>
          <w:sz w:val="16"/>
        </w:rPr>
        <w:t>(d)</w:t>
      </w:r>
      <w:r>
        <w:rPr>
          <w:color w:val="000000"/>
          <w:sz w:val="16"/>
        </w:rPr>
        <w:tab/>
        <w:t xml:space="preserve">To keep strictly within the limits of the Venue </w:t>
      </w:r>
    </w:p>
    <w:p w:rsidR="00B33404" w:rsidRDefault="00B33404">
      <w:pPr>
        <w:tabs>
          <w:tab w:val="left" w:pos="709"/>
          <w:tab w:val="left" w:pos="1418"/>
          <w:tab w:val="left" w:pos="2126"/>
          <w:tab w:val="left" w:pos="2835"/>
        </w:tabs>
        <w:ind w:left="713" w:hanging="713"/>
        <w:jc w:val="both"/>
        <w:rPr>
          <w:color w:val="000000"/>
          <w:sz w:val="16"/>
        </w:rPr>
      </w:pPr>
    </w:p>
    <w:p w:rsidR="00B33404" w:rsidRDefault="00B33404">
      <w:pPr>
        <w:tabs>
          <w:tab w:val="left" w:pos="709"/>
          <w:tab w:val="left" w:pos="1418"/>
          <w:tab w:val="left" w:pos="2126"/>
          <w:tab w:val="left" w:pos="2835"/>
        </w:tabs>
        <w:ind w:left="713" w:hanging="713"/>
        <w:jc w:val="both"/>
        <w:rPr>
          <w:color w:val="000000"/>
          <w:sz w:val="16"/>
        </w:rPr>
      </w:pPr>
      <w:r>
        <w:rPr>
          <w:color w:val="000000"/>
          <w:sz w:val="16"/>
        </w:rPr>
        <w:t>(e)</w:t>
      </w:r>
      <w:r>
        <w:rPr>
          <w:color w:val="000000"/>
          <w:sz w:val="16"/>
        </w:rPr>
        <w:tab/>
        <w:t>to only use access routes notified by OASC and not to cause or permit or suffer to be caused any obstruction to any roads or paths in the vicinity of the Venue which are not necessary for the Event;</w:t>
      </w:r>
    </w:p>
    <w:p w:rsidR="00B33404" w:rsidRDefault="00B33404">
      <w:pPr>
        <w:tabs>
          <w:tab w:val="left" w:pos="709"/>
          <w:tab w:val="left" w:pos="1418"/>
          <w:tab w:val="left" w:pos="2126"/>
          <w:tab w:val="left" w:pos="2835"/>
        </w:tabs>
        <w:ind w:left="1440" w:hanging="720"/>
        <w:jc w:val="both"/>
        <w:rPr>
          <w:color w:val="000000"/>
          <w:sz w:val="16"/>
        </w:rPr>
      </w:pPr>
    </w:p>
    <w:p w:rsidR="00B33404" w:rsidRDefault="00B33404">
      <w:pPr>
        <w:pStyle w:val="BodyTextIndent"/>
        <w:tabs>
          <w:tab w:val="left" w:pos="1418"/>
          <w:tab w:val="left" w:pos="2126"/>
          <w:tab w:val="left" w:pos="2835"/>
        </w:tabs>
        <w:ind w:left="709" w:hanging="709"/>
        <w:rPr>
          <w:rFonts w:ascii="Times New Roman" w:hAnsi="Times New Roman"/>
          <w:sz w:val="16"/>
          <w:u w:val="none"/>
        </w:rPr>
      </w:pPr>
      <w:r>
        <w:rPr>
          <w:rFonts w:ascii="Times New Roman" w:hAnsi="Times New Roman"/>
          <w:sz w:val="16"/>
          <w:u w:val="none"/>
        </w:rPr>
        <w:t>(f)</w:t>
      </w:r>
      <w:r>
        <w:rPr>
          <w:rFonts w:ascii="Times New Roman" w:hAnsi="Times New Roman"/>
          <w:sz w:val="16"/>
          <w:u w:val="none"/>
        </w:rPr>
        <w:tab/>
        <w:t>to use only OASC's approved suppliers for  marquee hire, lighting, production including dance floors and sound services or other services for the Event or, in the event that you want to use your own suppliers, you must obtain OASC's approval (which shall not be unreasonably withheld) to your suppliers being appointed to provide services for the Event. You will procure that any such suppliers approved by OASC enter a separate agreement with OASC relating to their supply of services at the Venue.  OASC reserves the right to charge you an administration fee in respect of such approval;</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r>
        <w:rPr>
          <w:color w:val="000000"/>
          <w:sz w:val="16"/>
        </w:rPr>
        <w:t>(g)</w:t>
      </w:r>
      <w:r>
        <w:rPr>
          <w:color w:val="000000"/>
          <w:sz w:val="16"/>
        </w:rPr>
        <w:tab/>
      </w:r>
      <w:r w:rsidR="009A2345">
        <w:rPr>
          <w:color w:val="000000"/>
          <w:sz w:val="16"/>
        </w:rPr>
        <w:t>To</w:t>
      </w:r>
      <w:r>
        <w:rPr>
          <w:color w:val="000000"/>
          <w:sz w:val="16"/>
        </w:rPr>
        <w:t xml:space="preserve"> comply with all instructions of the OASC Representative and, while the Event is in progress, from any member of OASC's staff.  The senior member of the OASC staff on duty will assume full control and responsibility for procedures, including where appropriate evacuation procedures in the event of his perception that any security matter, including </w:t>
      </w:r>
      <w:r>
        <w:rPr>
          <w:color w:val="000000"/>
          <w:sz w:val="16"/>
        </w:rPr>
        <w:t xml:space="preserve">bomb alert, fire or the </w:t>
      </w:r>
      <w:proofErr w:type="spellStart"/>
      <w:r>
        <w:rPr>
          <w:color w:val="000000"/>
          <w:sz w:val="16"/>
        </w:rPr>
        <w:t>behaviour</w:t>
      </w:r>
      <w:proofErr w:type="spellEnd"/>
      <w:r>
        <w:rPr>
          <w:color w:val="000000"/>
          <w:sz w:val="16"/>
        </w:rPr>
        <w:t xml:space="preserve"> of those attending the Event warrants such control and implementation of the procedure;</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20" w:hanging="720"/>
        <w:rPr>
          <w:sz w:val="16"/>
        </w:rPr>
      </w:pPr>
      <w:r>
        <w:rPr>
          <w:color w:val="000000"/>
          <w:sz w:val="16"/>
        </w:rPr>
        <w:t>(h)</w:t>
      </w:r>
      <w:r>
        <w:rPr>
          <w:color w:val="000000"/>
          <w:sz w:val="16"/>
        </w:rPr>
        <w:tab/>
        <w:t>To discuss all proposed arrangements for the Event with the OASC Representative and to comply with his directions in relation to those arrangements;</w:t>
      </w:r>
    </w:p>
    <w:p w:rsidR="00B33404" w:rsidRDefault="00B33404">
      <w:pPr>
        <w:tabs>
          <w:tab w:val="left" w:pos="709"/>
          <w:tab w:val="left" w:pos="1418"/>
          <w:tab w:val="left" w:pos="2126"/>
          <w:tab w:val="left" w:pos="2835"/>
        </w:tabs>
        <w:rPr>
          <w:sz w:val="16"/>
        </w:rPr>
      </w:pPr>
    </w:p>
    <w:p w:rsidR="00B33404" w:rsidRDefault="00B33404">
      <w:pPr>
        <w:tabs>
          <w:tab w:val="left" w:pos="709"/>
          <w:tab w:val="left" w:pos="1418"/>
          <w:tab w:val="left" w:pos="2126"/>
          <w:tab w:val="left" w:pos="2835"/>
        </w:tabs>
        <w:ind w:left="709" w:hanging="709"/>
        <w:rPr>
          <w:sz w:val="16"/>
        </w:rPr>
      </w:pPr>
      <w:r>
        <w:rPr>
          <w:sz w:val="16"/>
        </w:rPr>
        <w:t>(</w:t>
      </w:r>
      <w:proofErr w:type="spellStart"/>
      <w:r>
        <w:rPr>
          <w:sz w:val="16"/>
        </w:rPr>
        <w:t>i</w:t>
      </w:r>
      <w:proofErr w:type="spellEnd"/>
      <w:r>
        <w:rPr>
          <w:sz w:val="16"/>
        </w:rPr>
        <w:t>)</w:t>
      </w:r>
      <w:r>
        <w:rPr>
          <w:sz w:val="16"/>
        </w:rPr>
        <w:tab/>
        <w:t>to ensure that all internal and external exits, corridors and fire exit signs are kept clear and free from obstruction and that fire appliances are not removed or tampered with.  The OASC Representative shall have the right to move any person or remove anything obstructing the exits and corridors;</w:t>
      </w:r>
    </w:p>
    <w:p w:rsidR="00B33404" w:rsidRDefault="00B33404">
      <w:pPr>
        <w:tabs>
          <w:tab w:val="left" w:pos="709"/>
          <w:tab w:val="left" w:pos="1418"/>
          <w:tab w:val="left" w:pos="2126"/>
          <w:tab w:val="left" w:pos="2835"/>
        </w:tabs>
        <w:ind w:left="1440" w:hanging="1440"/>
        <w:rPr>
          <w:sz w:val="16"/>
        </w:rPr>
      </w:pPr>
    </w:p>
    <w:p w:rsidR="00B33404" w:rsidRDefault="00B33404">
      <w:pPr>
        <w:tabs>
          <w:tab w:val="left" w:pos="709"/>
          <w:tab w:val="left" w:pos="1418"/>
          <w:tab w:val="left" w:pos="2126"/>
          <w:tab w:val="left" w:pos="2835"/>
        </w:tabs>
        <w:ind w:left="720" w:hanging="720"/>
        <w:jc w:val="both"/>
        <w:rPr>
          <w:sz w:val="16"/>
        </w:rPr>
      </w:pPr>
      <w:r>
        <w:rPr>
          <w:sz w:val="16"/>
        </w:rPr>
        <w:t>(j)</w:t>
      </w:r>
      <w:r>
        <w:rPr>
          <w:sz w:val="16"/>
        </w:rPr>
        <w:tab/>
      </w:r>
      <w:r w:rsidR="009A2345">
        <w:rPr>
          <w:sz w:val="16"/>
        </w:rPr>
        <w:t>To</w:t>
      </w:r>
      <w:r>
        <w:rPr>
          <w:sz w:val="16"/>
        </w:rPr>
        <w:t xml:space="preserve"> comply with the Health and Safety at Work etc Act 1974 (as amended) and all applicable laws and regulations.  You will also be expected to comply with OASC's safety requirements in operation at the time of the Event;</w:t>
      </w:r>
    </w:p>
    <w:p w:rsidR="00B33404" w:rsidRDefault="00B33404">
      <w:pPr>
        <w:tabs>
          <w:tab w:val="left" w:pos="709"/>
          <w:tab w:val="left" w:pos="1418"/>
          <w:tab w:val="left" w:pos="2126"/>
          <w:tab w:val="left" w:pos="2835"/>
        </w:tabs>
        <w:ind w:left="709" w:hanging="709"/>
        <w:rPr>
          <w:sz w:val="16"/>
        </w:rPr>
      </w:pPr>
    </w:p>
    <w:p w:rsidR="00B33404" w:rsidRDefault="00B33404">
      <w:pPr>
        <w:tabs>
          <w:tab w:val="left" w:pos="709"/>
          <w:tab w:val="left" w:pos="1418"/>
          <w:tab w:val="left" w:pos="2126"/>
          <w:tab w:val="left" w:pos="2835"/>
        </w:tabs>
        <w:ind w:left="709" w:hanging="709"/>
        <w:rPr>
          <w:sz w:val="16"/>
        </w:rPr>
      </w:pPr>
      <w:r>
        <w:rPr>
          <w:sz w:val="16"/>
        </w:rPr>
        <w:t>(k)</w:t>
      </w:r>
      <w:r>
        <w:rPr>
          <w:sz w:val="16"/>
        </w:rPr>
        <w:tab/>
      </w:r>
      <w:r w:rsidR="009A2345">
        <w:rPr>
          <w:sz w:val="16"/>
        </w:rPr>
        <w:t>To</w:t>
      </w:r>
      <w:r>
        <w:rPr>
          <w:sz w:val="16"/>
        </w:rPr>
        <w:t xml:space="preserve"> be responsible for the conduct of both the Client and all the Guests, ensuring that the Code of Conduct of OASC is observed. In particular, ensuring that no breach of the law, nuisance, infringement, occasion or render possible forfeit or endorsement of any </w:t>
      </w:r>
      <w:proofErr w:type="spellStart"/>
      <w:r>
        <w:rPr>
          <w:sz w:val="16"/>
        </w:rPr>
        <w:t>licence</w:t>
      </w:r>
      <w:proofErr w:type="spellEnd"/>
      <w:r>
        <w:rPr>
          <w:sz w:val="16"/>
        </w:rPr>
        <w:t xml:space="preserve"> for the sale of alcohol or for music and dancing. This includes the proper supervision of persons under</w:t>
      </w:r>
      <w:r w:rsidR="009A2345">
        <w:rPr>
          <w:sz w:val="16"/>
        </w:rPr>
        <w:t xml:space="preserve"> the age of</w:t>
      </w:r>
      <w:r>
        <w:rPr>
          <w:sz w:val="16"/>
        </w:rPr>
        <w:t xml:space="preserve"> 18 at all times.</w:t>
      </w:r>
    </w:p>
    <w:p w:rsidR="00B33404" w:rsidRDefault="00B33404">
      <w:pPr>
        <w:tabs>
          <w:tab w:val="left" w:pos="709"/>
          <w:tab w:val="left" w:pos="1418"/>
          <w:tab w:val="left" w:pos="2126"/>
          <w:tab w:val="left" w:pos="2835"/>
        </w:tabs>
        <w:ind w:left="709" w:hanging="709"/>
        <w:rPr>
          <w:sz w:val="16"/>
        </w:rPr>
      </w:pPr>
    </w:p>
    <w:p w:rsidR="00B33404" w:rsidRDefault="00B33404">
      <w:pPr>
        <w:tabs>
          <w:tab w:val="left" w:pos="709"/>
          <w:tab w:val="left" w:pos="1418"/>
          <w:tab w:val="left" w:pos="2126"/>
          <w:tab w:val="left" w:pos="2835"/>
        </w:tabs>
        <w:ind w:left="709" w:hanging="709"/>
        <w:rPr>
          <w:sz w:val="16"/>
        </w:rPr>
      </w:pPr>
      <w:r>
        <w:rPr>
          <w:sz w:val="16"/>
        </w:rPr>
        <w:t>(l)</w:t>
      </w:r>
      <w:r>
        <w:rPr>
          <w:sz w:val="16"/>
        </w:rPr>
        <w:tab/>
      </w:r>
      <w:r w:rsidR="009A2345">
        <w:rPr>
          <w:sz w:val="16"/>
        </w:rPr>
        <w:t>To</w:t>
      </w:r>
      <w:r>
        <w:rPr>
          <w:sz w:val="16"/>
        </w:rPr>
        <w:t xml:space="preserve"> accept that other parts of OASC’s facilities may be used concurrently for other events by members or other clients. The Client must ensure that Guests exercise reasonable care and consideration to ensure that no nuisance is caused to members or other clients using other parts of OASC’s facilities.</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r>
        <w:rPr>
          <w:color w:val="000000"/>
          <w:sz w:val="16"/>
        </w:rPr>
        <w:tab/>
      </w:r>
    </w:p>
    <w:p w:rsidR="00B33404" w:rsidRDefault="00B33404">
      <w:pPr>
        <w:tabs>
          <w:tab w:val="left" w:pos="709"/>
          <w:tab w:val="left" w:pos="1418"/>
          <w:tab w:val="left" w:pos="2126"/>
          <w:tab w:val="left" w:pos="2835"/>
        </w:tabs>
        <w:ind w:left="720" w:hanging="720"/>
        <w:jc w:val="both"/>
        <w:rPr>
          <w:color w:val="000000"/>
          <w:sz w:val="16"/>
        </w:rPr>
      </w:pPr>
      <w:r>
        <w:rPr>
          <w:color w:val="000000"/>
          <w:sz w:val="16"/>
        </w:rPr>
        <w:t>5.2</w:t>
      </w:r>
      <w:r>
        <w:rPr>
          <w:color w:val="000000"/>
          <w:sz w:val="16"/>
        </w:rPr>
        <w:tab/>
        <w:t xml:space="preserve">Where requested by OASC, your named representative must be on Venue at all times during the setup, running and dismantling of the Event to supervise all suppliers and must not leave the Venue until the suppliers leave. Your representative must have complete authority to ensure compliance by the suppliers with this Agreement and OASC's requirements. </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05" w:hanging="705"/>
        <w:rPr>
          <w:sz w:val="16"/>
        </w:rPr>
      </w:pPr>
      <w:r>
        <w:rPr>
          <w:sz w:val="16"/>
        </w:rPr>
        <w:t>5..3</w:t>
      </w:r>
      <w:r>
        <w:rPr>
          <w:sz w:val="16"/>
        </w:rPr>
        <w:tab/>
        <w:t>OASC accepts no responsibility for any items or articles brought to the Venue, or other parts of OASC’s facilities, by any person attending the Event or for any item or articles left at the Venue following the conclusion of the Event.  OASC shall have the right to remove and discard anything left at the Venue after the Hire Period has ended.</w:t>
      </w:r>
    </w:p>
    <w:p w:rsidR="00B33404" w:rsidRDefault="00B33404">
      <w:pPr>
        <w:tabs>
          <w:tab w:val="left" w:pos="709"/>
          <w:tab w:val="left" w:pos="1418"/>
          <w:tab w:val="left" w:pos="2126"/>
          <w:tab w:val="left" w:pos="2835"/>
        </w:tabs>
        <w:rPr>
          <w:sz w:val="16"/>
        </w:rPr>
      </w:pPr>
    </w:p>
    <w:p w:rsidR="00B33404" w:rsidRDefault="00B33404">
      <w:pPr>
        <w:tabs>
          <w:tab w:val="left" w:pos="709"/>
          <w:tab w:val="left" w:pos="1418"/>
          <w:tab w:val="left" w:pos="2126"/>
          <w:tab w:val="left" w:pos="2835"/>
        </w:tabs>
        <w:ind w:left="709" w:hanging="709"/>
        <w:rPr>
          <w:sz w:val="16"/>
        </w:rPr>
      </w:pPr>
      <w:r>
        <w:rPr>
          <w:sz w:val="16"/>
        </w:rPr>
        <w:t>5.4</w:t>
      </w:r>
      <w:r>
        <w:rPr>
          <w:sz w:val="16"/>
        </w:rPr>
        <w:tab/>
        <w:t>You shall, not later than the end of the Hire Period:</w:t>
      </w:r>
    </w:p>
    <w:p w:rsidR="00B33404" w:rsidRDefault="00B33404">
      <w:pPr>
        <w:tabs>
          <w:tab w:val="left" w:pos="709"/>
          <w:tab w:val="left" w:pos="1418"/>
          <w:tab w:val="left" w:pos="2126"/>
          <w:tab w:val="left" w:pos="2835"/>
        </w:tabs>
        <w:ind w:left="709" w:hanging="709"/>
        <w:rPr>
          <w:sz w:val="16"/>
        </w:rPr>
      </w:pPr>
    </w:p>
    <w:p w:rsidR="00B33404" w:rsidRDefault="00B33404">
      <w:pPr>
        <w:tabs>
          <w:tab w:val="left" w:pos="709"/>
          <w:tab w:val="left" w:pos="1418"/>
          <w:tab w:val="left" w:pos="2126"/>
          <w:tab w:val="left" w:pos="2835"/>
        </w:tabs>
        <w:ind w:left="1276" w:hanging="1276"/>
        <w:jc w:val="both"/>
        <w:rPr>
          <w:sz w:val="16"/>
        </w:rPr>
      </w:pPr>
      <w:r>
        <w:rPr>
          <w:sz w:val="16"/>
        </w:rPr>
        <w:tab/>
        <w:t>(a)</w:t>
      </w:r>
      <w:r>
        <w:rPr>
          <w:sz w:val="16"/>
        </w:rPr>
        <w:tab/>
        <w:t>Remove from the Venue anything which has been brought into the Venue (other than things brought into the Venue by OASC) for the purposes of or in connection with the Event;</w:t>
      </w:r>
    </w:p>
    <w:p w:rsidR="00B33404" w:rsidRDefault="00B33404">
      <w:pPr>
        <w:tabs>
          <w:tab w:val="left" w:pos="709"/>
          <w:tab w:val="left" w:pos="1418"/>
          <w:tab w:val="left" w:pos="2126"/>
          <w:tab w:val="left" w:pos="2835"/>
        </w:tabs>
        <w:ind w:left="1276" w:hanging="1276"/>
        <w:rPr>
          <w:sz w:val="16"/>
        </w:rPr>
      </w:pPr>
    </w:p>
    <w:p w:rsidR="00B33404" w:rsidRDefault="00B33404">
      <w:pPr>
        <w:tabs>
          <w:tab w:val="left" w:pos="709"/>
          <w:tab w:val="left" w:pos="1418"/>
          <w:tab w:val="left" w:pos="2126"/>
          <w:tab w:val="left" w:pos="2835"/>
        </w:tabs>
        <w:ind w:left="1276" w:hanging="1276"/>
        <w:rPr>
          <w:sz w:val="16"/>
        </w:rPr>
      </w:pPr>
      <w:r>
        <w:rPr>
          <w:sz w:val="16"/>
        </w:rPr>
        <w:tab/>
        <w:t>(b)</w:t>
      </w:r>
      <w:r>
        <w:rPr>
          <w:sz w:val="16"/>
        </w:rPr>
        <w:tab/>
        <w:t>Bring any damage to the OASC Representative's attention.</w:t>
      </w:r>
    </w:p>
    <w:p w:rsidR="00B33404" w:rsidRDefault="00B33404">
      <w:pPr>
        <w:tabs>
          <w:tab w:val="left" w:pos="709"/>
          <w:tab w:val="left" w:pos="1418"/>
          <w:tab w:val="left" w:pos="2126"/>
          <w:tab w:val="left" w:pos="2835"/>
        </w:tabs>
        <w:ind w:left="1276" w:hanging="1276"/>
        <w:rPr>
          <w:sz w:val="16"/>
        </w:rPr>
      </w:pPr>
    </w:p>
    <w:p w:rsidR="00B33404" w:rsidRDefault="00B33404">
      <w:pPr>
        <w:pStyle w:val="BodyTextIndent3"/>
        <w:tabs>
          <w:tab w:val="clear" w:pos="1276"/>
          <w:tab w:val="clear" w:pos="1843"/>
          <w:tab w:val="clear" w:pos="2410"/>
          <w:tab w:val="clear" w:pos="2977"/>
          <w:tab w:val="clear" w:pos="3544"/>
          <w:tab w:val="left" w:pos="1418"/>
          <w:tab w:val="left" w:pos="2126"/>
          <w:tab w:val="left" w:pos="2835"/>
        </w:tabs>
        <w:jc w:val="both"/>
        <w:rPr>
          <w:rFonts w:ascii="Times New Roman" w:hAnsi="Times New Roman"/>
          <w:sz w:val="16"/>
        </w:rPr>
      </w:pPr>
      <w:r>
        <w:rPr>
          <w:sz w:val="16"/>
        </w:rPr>
        <w:tab/>
        <w:t>If, in the opinion of the OASC Representative, you have failed to comply with the above requirements OASC may, at your expense, do all that is necessary to comply with the said requirements.</w:t>
      </w:r>
    </w:p>
    <w:p w:rsidR="00B33404" w:rsidRDefault="00B33404">
      <w:pPr>
        <w:pStyle w:val="BodyTextIndent3"/>
        <w:tabs>
          <w:tab w:val="clear" w:pos="1276"/>
          <w:tab w:val="clear" w:pos="1843"/>
          <w:tab w:val="clear" w:pos="2410"/>
          <w:tab w:val="clear" w:pos="2977"/>
          <w:tab w:val="clear" w:pos="3544"/>
          <w:tab w:val="left" w:pos="1418"/>
          <w:tab w:val="left" w:pos="2126"/>
          <w:tab w:val="left" w:pos="2835"/>
        </w:tabs>
        <w:jc w:val="both"/>
        <w:rPr>
          <w:rFonts w:ascii="Times New Roman" w:hAnsi="Times New Roman"/>
          <w:sz w:val="16"/>
        </w:rPr>
      </w:pPr>
    </w:p>
    <w:p w:rsidR="00B33404" w:rsidRDefault="00B33404">
      <w:pPr>
        <w:pStyle w:val="BodyTextIndent3"/>
        <w:tabs>
          <w:tab w:val="clear" w:pos="1276"/>
          <w:tab w:val="clear" w:pos="1843"/>
          <w:tab w:val="clear" w:pos="2410"/>
          <w:tab w:val="clear" w:pos="2977"/>
          <w:tab w:val="clear" w:pos="3544"/>
          <w:tab w:val="left" w:pos="1418"/>
          <w:tab w:val="left" w:pos="2126"/>
          <w:tab w:val="left" w:pos="2835"/>
        </w:tabs>
        <w:jc w:val="both"/>
        <w:rPr>
          <w:rFonts w:ascii="Times New Roman" w:hAnsi="Times New Roman"/>
          <w:sz w:val="16"/>
        </w:rPr>
      </w:pPr>
      <w:r>
        <w:rPr>
          <w:rFonts w:ascii="Times New Roman" w:hAnsi="Times New Roman"/>
          <w:sz w:val="16"/>
        </w:rPr>
        <w:t>5.5</w:t>
      </w:r>
      <w:r>
        <w:rPr>
          <w:rFonts w:ascii="Times New Roman" w:hAnsi="Times New Roman"/>
          <w:sz w:val="16"/>
        </w:rPr>
        <w:tab/>
        <w:t xml:space="preserve">Unreasonable amounts of clearing up after an Event will result in an additional cost to the client based upon the amount of time and </w:t>
      </w:r>
      <w:proofErr w:type="spellStart"/>
      <w:r>
        <w:rPr>
          <w:rFonts w:ascii="Times New Roman" w:hAnsi="Times New Roman"/>
          <w:sz w:val="16"/>
        </w:rPr>
        <w:t>labour</w:t>
      </w:r>
      <w:proofErr w:type="spellEnd"/>
      <w:r>
        <w:rPr>
          <w:rFonts w:ascii="Times New Roman" w:hAnsi="Times New Roman"/>
          <w:sz w:val="16"/>
        </w:rPr>
        <w:t xml:space="preserve"> required.  The </w:t>
      </w:r>
      <w:del w:id="50" w:author="admin" w:date="2018-05-24T14:16:00Z">
        <w:r w:rsidDel="009E46C1">
          <w:rPr>
            <w:rFonts w:ascii="Times New Roman" w:hAnsi="Times New Roman"/>
            <w:sz w:val="16"/>
          </w:rPr>
          <w:lastRenderedPageBreak/>
          <w:delText>m</w:delText>
        </w:r>
      </w:del>
      <w:ins w:id="51" w:author="admin" w:date="2018-05-24T14:16:00Z">
        <w:r w:rsidR="009E46C1">
          <w:rPr>
            <w:rFonts w:ascii="Times New Roman" w:hAnsi="Times New Roman"/>
            <w:sz w:val="16"/>
          </w:rPr>
          <w:t>m</w:t>
        </w:r>
      </w:ins>
      <w:r>
        <w:rPr>
          <w:rFonts w:ascii="Times New Roman" w:hAnsi="Times New Roman"/>
          <w:sz w:val="16"/>
        </w:rPr>
        <w:t xml:space="preserve">inimum charge will be </w:t>
      </w:r>
      <w:ins w:id="52" w:author="User" w:date="2015-09-23T14:51:00Z">
        <w:r w:rsidR="00C72372">
          <w:rPr>
            <w:rFonts w:ascii="Times New Roman" w:hAnsi="Times New Roman"/>
            <w:sz w:val="16"/>
          </w:rPr>
          <w:t>£65.00</w:t>
        </w:r>
      </w:ins>
      <w:r>
        <w:rPr>
          <w:rFonts w:ascii="Times New Roman" w:hAnsi="Times New Roman"/>
          <w:sz w:val="16"/>
        </w:rPr>
        <w:t xml:space="preserve"> plus VAT.  Clearance of vomit will always carry such a charge.</w:t>
      </w:r>
    </w:p>
    <w:p w:rsidR="00B33404" w:rsidRDefault="00B33404">
      <w:pPr>
        <w:pStyle w:val="BodyTextIndent3"/>
        <w:tabs>
          <w:tab w:val="clear" w:pos="1276"/>
          <w:tab w:val="clear" w:pos="1843"/>
          <w:tab w:val="clear" w:pos="2410"/>
          <w:tab w:val="clear" w:pos="2977"/>
          <w:tab w:val="clear" w:pos="3544"/>
          <w:tab w:val="left" w:pos="1418"/>
          <w:tab w:val="left" w:pos="2126"/>
          <w:tab w:val="left" w:pos="2835"/>
        </w:tabs>
        <w:jc w:val="both"/>
        <w:rPr>
          <w:rFonts w:ascii="Times New Roman" w:hAnsi="Times New Roman"/>
          <w:sz w:val="16"/>
        </w:rPr>
      </w:pPr>
    </w:p>
    <w:p w:rsidR="00B33404" w:rsidRDefault="00B33404">
      <w:pPr>
        <w:pStyle w:val="BodyTextIndent3"/>
        <w:tabs>
          <w:tab w:val="clear" w:pos="709"/>
          <w:tab w:val="clear" w:pos="1276"/>
          <w:tab w:val="clear" w:pos="1843"/>
          <w:tab w:val="clear" w:pos="2410"/>
          <w:tab w:val="clear" w:pos="2977"/>
          <w:tab w:val="clear" w:pos="3544"/>
          <w:tab w:val="left" w:pos="720"/>
          <w:tab w:val="left" w:pos="1418"/>
          <w:tab w:val="left" w:pos="2126"/>
          <w:tab w:val="left" w:pos="2835"/>
        </w:tabs>
        <w:ind w:left="720" w:hanging="720"/>
        <w:jc w:val="both"/>
        <w:rPr>
          <w:rFonts w:ascii="Times New Roman" w:hAnsi="Times New Roman"/>
          <w:sz w:val="16"/>
        </w:rPr>
      </w:pPr>
      <w:r>
        <w:rPr>
          <w:rFonts w:ascii="Times New Roman" w:hAnsi="Times New Roman"/>
          <w:sz w:val="16"/>
        </w:rPr>
        <w:t>5.6</w:t>
      </w:r>
      <w:r>
        <w:rPr>
          <w:rFonts w:ascii="Times New Roman" w:hAnsi="Times New Roman"/>
          <w:sz w:val="16"/>
        </w:rPr>
        <w:tab/>
        <w:t xml:space="preserve">OASC may, in its sole discretion, provide door security at the Event and you shall be responsible for the cost of such door security in addition to the Hire Fee. For the avoidance of doubt, all events the primary attendees of which are aged 21 or under must have door security provided by OASC.  </w:t>
      </w:r>
    </w:p>
    <w:p w:rsidR="00B33404" w:rsidRDefault="00B33404">
      <w:pPr>
        <w:pStyle w:val="BodyTextIndent3"/>
        <w:tabs>
          <w:tab w:val="clear" w:pos="1276"/>
          <w:tab w:val="clear" w:pos="1843"/>
          <w:tab w:val="clear" w:pos="2410"/>
          <w:tab w:val="clear" w:pos="2977"/>
          <w:tab w:val="clear" w:pos="3544"/>
          <w:tab w:val="left" w:pos="1418"/>
          <w:tab w:val="left" w:pos="2126"/>
          <w:tab w:val="left" w:pos="2835"/>
        </w:tabs>
        <w:ind w:left="0" w:firstLine="0"/>
        <w:rPr>
          <w:rFonts w:ascii="Times New Roman" w:hAnsi="Times New Roman"/>
          <w:sz w:val="16"/>
        </w:rPr>
      </w:pPr>
    </w:p>
    <w:p w:rsidR="00B33404" w:rsidRDefault="00B33404">
      <w:pPr>
        <w:pStyle w:val="BodyTextIndent3"/>
        <w:tabs>
          <w:tab w:val="clear" w:pos="1276"/>
          <w:tab w:val="clear" w:pos="1843"/>
          <w:tab w:val="clear" w:pos="2410"/>
          <w:tab w:val="clear" w:pos="2977"/>
          <w:tab w:val="clear" w:pos="3544"/>
          <w:tab w:val="left" w:pos="1418"/>
          <w:tab w:val="left" w:pos="2126"/>
          <w:tab w:val="left" w:pos="2835"/>
        </w:tabs>
        <w:rPr>
          <w:rFonts w:ascii="Times New Roman" w:hAnsi="Times New Roman"/>
          <w:sz w:val="16"/>
        </w:rPr>
      </w:pPr>
    </w:p>
    <w:p w:rsidR="00B33404" w:rsidRDefault="00B33404">
      <w:pPr>
        <w:pStyle w:val="BodyTextIndent3"/>
        <w:tabs>
          <w:tab w:val="clear" w:pos="1276"/>
          <w:tab w:val="clear" w:pos="1843"/>
          <w:tab w:val="clear" w:pos="2410"/>
          <w:tab w:val="clear" w:pos="2977"/>
          <w:tab w:val="clear" w:pos="3544"/>
          <w:tab w:val="left" w:pos="1418"/>
          <w:tab w:val="left" w:pos="2126"/>
          <w:tab w:val="left" w:pos="2835"/>
        </w:tabs>
        <w:rPr>
          <w:rFonts w:ascii="Times New Roman" w:hAnsi="Times New Roman"/>
          <w:sz w:val="16"/>
        </w:rPr>
      </w:pPr>
      <w:r>
        <w:rPr>
          <w:rFonts w:ascii="Times New Roman" w:hAnsi="Times New Roman"/>
          <w:sz w:val="16"/>
        </w:rPr>
        <w:t>6.</w:t>
      </w:r>
      <w:r>
        <w:rPr>
          <w:rFonts w:ascii="Times New Roman" w:hAnsi="Times New Roman"/>
          <w:sz w:val="16"/>
        </w:rPr>
        <w:tab/>
      </w:r>
      <w:r>
        <w:rPr>
          <w:rFonts w:ascii="Times New Roman" w:hAnsi="Times New Roman"/>
          <w:b/>
          <w:sz w:val="16"/>
          <w:u w:val="single"/>
        </w:rPr>
        <w:t>Outdoor Activities</w:t>
      </w:r>
    </w:p>
    <w:p w:rsidR="00B33404" w:rsidRDefault="00B33404">
      <w:pPr>
        <w:pStyle w:val="BodyTextIndent3"/>
        <w:tabs>
          <w:tab w:val="clear" w:pos="1276"/>
          <w:tab w:val="clear" w:pos="1843"/>
          <w:tab w:val="clear" w:pos="2410"/>
          <w:tab w:val="clear" w:pos="2977"/>
          <w:tab w:val="clear" w:pos="3544"/>
          <w:tab w:val="left" w:pos="1418"/>
          <w:tab w:val="left" w:pos="2126"/>
          <w:tab w:val="left" w:pos="2835"/>
        </w:tabs>
        <w:rPr>
          <w:rFonts w:ascii="Times New Roman" w:hAnsi="Times New Roman"/>
          <w:sz w:val="16"/>
        </w:rPr>
      </w:pPr>
    </w:p>
    <w:p w:rsidR="00B33404" w:rsidRDefault="00B33404">
      <w:pPr>
        <w:pStyle w:val="BodyTextIndent3"/>
        <w:tabs>
          <w:tab w:val="clear" w:pos="1276"/>
          <w:tab w:val="clear" w:pos="1843"/>
          <w:tab w:val="clear" w:pos="2410"/>
          <w:tab w:val="clear" w:pos="2977"/>
          <w:tab w:val="clear" w:pos="3544"/>
          <w:tab w:val="left" w:pos="1418"/>
          <w:tab w:val="left" w:pos="2126"/>
          <w:tab w:val="left" w:pos="2835"/>
        </w:tabs>
        <w:ind w:left="705" w:hanging="705"/>
        <w:rPr>
          <w:rFonts w:ascii="Times New Roman" w:hAnsi="Times New Roman"/>
          <w:sz w:val="16"/>
        </w:rPr>
      </w:pPr>
      <w:r>
        <w:rPr>
          <w:rFonts w:ascii="Times New Roman" w:hAnsi="Times New Roman"/>
          <w:sz w:val="16"/>
        </w:rPr>
        <w:t>6.1</w:t>
      </w:r>
      <w:r>
        <w:rPr>
          <w:rFonts w:ascii="Times New Roman" w:hAnsi="Times New Roman"/>
          <w:sz w:val="16"/>
        </w:rPr>
        <w:tab/>
      </w:r>
      <w:r>
        <w:rPr>
          <w:rFonts w:ascii="Times New Roman" w:hAnsi="Times New Roman"/>
          <w:sz w:val="16"/>
        </w:rPr>
        <w:tab/>
        <w:t>The Client must provide details of the activities and related insurance cover to be provided at an outdoor Event, which must be agreed in advance of a confirmed booking.</w:t>
      </w:r>
    </w:p>
    <w:p w:rsidR="00B33404" w:rsidRDefault="00B33404">
      <w:pPr>
        <w:pStyle w:val="BodyTextIndent3"/>
        <w:tabs>
          <w:tab w:val="clear" w:pos="1276"/>
          <w:tab w:val="clear" w:pos="1843"/>
          <w:tab w:val="clear" w:pos="2410"/>
          <w:tab w:val="clear" w:pos="2977"/>
          <w:tab w:val="clear" w:pos="3544"/>
          <w:tab w:val="left" w:pos="1418"/>
          <w:tab w:val="left" w:pos="2126"/>
          <w:tab w:val="left" w:pos="2835"/>
        </w:tabs>
        <w:ind w:left="0" w:firstLine="0"/>
        <w:rPr>
          <w:rFonts w:ascii="Times New Roman" w:hAnsi="Times New Roman"/>
          <w:sz w:val="16"/>
        </w:rPr>
      </w:pPr>
    </w:p>
    <w:p w:rsidR="00B33404" w:rsidRDefault="00B33404">
      <w:pPr>
        <w:pStyle w:val="BodyTextIndent3"/>
        <w:tabs>
          <w:tab w:val="clear" w:pos="1276"/>
          <w:tab w:val="clear" w:pos="1843"/>
          <w:tab w:val="clear" w:pos="2410"/>
          <w:tab w:val="clear" w:pos="2977"/>
          <w:tab w:val="clear" w:pos="3544"/>
          <w:tab w:val="left" w:pos="1418"/>
          <w:tab w:val="left" w:pos="2126"/>
          <w:tab w:val="left" w:pos="2835"/>
        </w:tabs>
        <w:ind w:left="705" w:hanging="705"/>
        <w:rPr>
          <w:rFonts w:ascii="Times New Roman" w:hAnsi="Times New Roman"/>
          <w:sz w:val="16"/>
        </w:rPr>
      </w:pPr>
      <w:r>
        <w:rPr>
          <w:rFonts w:ascii="Times New Roman" w:hAnsi="Times New Roman"/>
          <w:sz w:val="16"/>
        </w:rPr>
        <w:t>6.2</w:t>
      </w:r>
      <w:r>
        <w:rPr>
          <w:rFonts w:ascii="Times New Roman" w:hAnsi="Times New Roman"/>
          <w:sz w:val="16"/>
        </w:rPr>
        <w:tab/>
        <w:t>The Client will be fully liable for any damage caused to any outdoor surfaces during the Event, however caused.</w:t>
      </w:r>
    </w:p>
    <w:p w:rsidR="00B33404" w:rsidRDefault="00B33404">
      <w:pPr>
        <w:pStyle w:val="BodyTextIndent3"/>
        <w:tabs>
          <w:tab w:val="clear" w:pos="709"/>
          <w:tab w:val="clear" w:pos="1276"/>
          <w:tab w:val="clear" w:pos="1843"/>
          <w:tab w:val="clear" w:pos="2410"/>
          <w:tab w:val="clear" w:pos="2977"/>
          <w:tab w:val="clear" w:pos="3544"/>
          <w:tab w:val="left" w:pos="1418"/>
          <w:tab w:val="left" w:pos="2126"/>
          <w:tab w:val="left" w:pos="2835"/>
        </w:tabs>
        <w:rPr>
          <w:rFonts w:ascii="Times New Roman" w:hAnsi="Times New Roman"/>
          <w:sz w:val="16"/>
        </w:rPr>
      </w:pPr>
    </w:p>
    <w:p w:rsidR="00B33404" w:rsidRDefault="00B33404">
      <w:pPr>
        <w:pStyle w:val="BodyTextIndent3"/>
        <w:tabs>
          <w:tab w:val="clear" w:pos="709"/>
          <w:tab w:val="clear" w:pos="1276"/>
          <w:tab w:val="clear" w:pos="1843"/>
          <w:tab w:val="clear" w:pos="2410"/>
          <w:tab w:val="clear" w:pos="2977"/>
          <w:tab w:val="clear" w:pos="3544"/>
          <w:tab w:val="left" w:pos="1418"/>
          <w:tab w:val="left" w:pos="2126"/>
          <w:tab w:val="left" w:pos="2835"/>
        </w:tabs>
        <w:rPr>
          <w:rFonts w:ascii="Times New Roman" w:hAnsi="Times New Roman"/>
          <w:sz w:val="16"/>
        </w:rPr>
      </w:pPr>
      <w:r>
        <w:rPr>
          <w:rFonts w:ascii="Times New Roman" w:hAnsi="Times New Roman"/>
          <w:sz w:val="16"/>
        </w:rPr>
        <w:t>6.3</w:t>
      </w:r>
      <w:r>
        <w:rPr>
          <w:rFonts w:ascii="Times New Roman" w:hAnsi="Times New Roman"/>
          <w:sz w:val="16"/>
        </w:rPr>
        <w:tab/>
        <w:t>OASC accepts no liability for the cancellation of an outdoor Event due to poor weather conditions.</w:t>
      </w:r>
    </w:p>
    <w:p w:rsidR="00B33404" w:rsidRDefault="00B33404">
      <w:pPr>
        <w:pStyle w:val="BodyTextIndent3"/>
        <w:tabs>
          <w:tab w:val="clear" w:pos="709"/>
          <w:tab w:val="clear" w:pos="1276"/>
          <w:tab w:val="clear" w:pos="1843"/>
          <w:tab w:val="clear" w:pos="2410"/>
          <w:tab w:val="clear" w:pos="2977"/>
          <w:tab w:val="clear" w:pos="3544"/>
          <w:tab w:val="left" w:pos="1418"/>
          <w:tab w:val="left" w:pos="2126"/>
          <w:tab w:val="left" w:pos="2835"/>
        </w:tabs>
        <w:ind w:left="0" w:firstLine="0"/>
        <w:rPr>
          <w:rFonts w:ascii="Times New Roman" w:hAnsi="Times New Roman"/>
          <w:sz w:val="16"/>
        </w:rPr>
      </w:pPr>
    </w:p>
    <w:p w:rsidR="00B33404" w:rsidRDefault="00B33404">
      <w:pPr>
        <w:pStyle w:val="BodyTextIndent3"/>
        <w:numPr>
          <w:ilvl w:val="1"/>
          <w:numId w:val="28"/>
        </w:numPr>
        <w:tabs>
          <w:tab w:val="clear" w:pos="1276"/>
          <w:tab w:val="clear" w:pos="1843"/>
          <w:tab w:val="clear" w:pos="2410"/>
          <w:tab w:val="clear" w:pos="2977"/>
          <w:tab w:val="clear" w:pos="3544"/>
          <w:tab w:val="left" w:pos="1418"/>
          <w:tab w:val="left" w:pos="2126"/>
          <w:tab w:val="left" w:pos="2835"/>
        </w:tabs>
        <w:rPr>
          <w:rFonts w:ascii="Times New Roman" w:hAnsi="Times New Roman"/>
          <w:sz w:val="16"/>
        </w:rPr>
      </w:pPr>
      <w:r>
        <w:rPr>
          <w:rFonts w:ascii="Times New Roman" w:hAnsi="Times New Roman"/>
          <w:sz w:val="16"/>
        </w:rPr>
        <w:t>No Fireworks shall be ignited without prior consent in writing from OASC.</w:t>
      </w:r>
    </w:p>
    <w:p w:rsidR="00B33404" w:rsidRDefault="00B33404">
      <w:pPr>
        <w:pStyle w:val="BodyTextIndent3"/>
        <w:tabs>
          <w:tab w:val="clear" w:pos="1276"/>
          <w:tab w:val="clear" w:pos="1843"/>
          <w:tab w:val="clear" w:pos="2410"/>
          <w:tab w:val="clear" w:pos="2977"/>
          <w:tab w:val="clear" w:pos="3544"/>
          <w:tab w:val="left" w:pos="1418"/>
          <w:tab w:val="left" w:pos="2126"/>
          <w:tab w:val="left" w:pos="2835"/>
        </w:tabs>
        <w:ind w:left="0" w:firstLine="0"/>
        <w:rPr>
          <w:rFonts w:ascii="Times New Roman" w:hAnsi="Times New Roman"/>
          <w:sz w:val="16"/>
        </w:rPr>
      </w:pPr>
    </w:p>
    <w:p w:rsidR="00B33404" w:rsidRDefault="00B33404">
      <w:pPr>
        <w:pStyle w:val="BodyTextIndent3"/>
        <w:tabs>
          <w:tab w:val="clear" w:pos="1276"/>
          <w:tab w:val="clear" w:pos="1843"/>
          <w:tab w:val="clear" w:pos="2410"/>
          <w:tab w:val="clear" w:pos="2977"/>
          <w:tab w:val="clear" w:pos="3544"/>
          <w:tab w:val="left" w:pos="1418"/>
          <w:tab w:val="left" w:pos="2126"/>
          <w:tab w:val="left" w:pos="2835"/>
        </w:tabs>
        <w:rPr>
          <w:rFonts w:ascii="Times New Roman" w:hAnsi="Times New Roman"/>
          <w:sz w:val="16"/>
        </w:rPr>
      </w:pPr>
    </w:p>
    <w:p w:rsidR="00B33404" w:rsidRDefault="00B33404">
      <w:pPr>
        <w:pStyle w:val="BodyTextIndent3"/>
        <w:tabs>
          <w:tab w:val="clear" w:pos="1276"/>
          <w:tab w:val="clear" w:pos="1843"/>
          <w:tab w:val="clear" w:pos="2410"/>
          <w:tab w:val="clear" w:pos="2977"/>
          <w:tab w:val="clear" w:pos="3544"/>
          <w:tab w:val="left" w:pos="1418"/>
          <w:tab w:val="left" w:pos="2126"/>
          <w:tab w:val="left" w:pos="2835"/>
        </w:tabs>
        <w:rPr>
          <w:rFonts w:ascii="Times New Roman" w:hAnsi="Times New Roman"/>
          <w:b/>
          <w:sz w:val="16"/>
          <w:u w:val="single"/>
        </w:rPr>
      </w:pPr>
      <w:r>
        <w:rPr>
          <w:rFonts w:ascii="Times New Roman" w:hAnsi="Times New Roman"/>
          <w:b/>
          <w:sz w:val="16"/>
        </w:rPr>
        <w:t>7.</w:t>
      </w:r>
      <w:r>
        <w:rPr>
          <w:rFonts w:ascii="Times New Roman" w:hAnsi="Times New Roman"/>
          <w:b/>
          <w:sz w:val="16"/>
        </w:rPr>
        <w:tab/>
      </w:r>
      <w:r>
        <w:rPr>
          <w:rFonts w:ascii="Times New Roman" w:hAnsi="Times New Roman"/>
          <w:b/>
          <w:sz w:val="16"/>
          <w:u w:val="single"/>
        </w:rPr>
        <w:t>Liability and Insurance</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pStyle w:val="BodyTextIndent2"/>
        <w:tabs>
          <w:tab w:val="left" w:pos="1418"/>
          <w:tab w:val="left" w:pos="2126"/>
          <w:tab w:val="left" w:pos="2835"/>
        </w:tabs>
        <w:rPr>
          <w:rFonts w:ascii="Times New Roman" w:hAnsi="Times New Roman"/>
          <w:sz w:val="16"/>
        </w:rPr>
      </w:pPr>
      <w:r>
        <w:rPr>
          <w:rFonts w:ascii="Times New Roman" w:hAnsi="Times New Roman"/>
          <w:sz w:val="16"/>
        </w:rPr>
        <w:t>7.1</w:t>
      </w:r>
      <w:r>
        <w:rPr>
          <w:rFonts w:ascii="Times New Roman" w:hAnsi="Times New Roman"/>
          <w:sz w:val="16"/>
        </w:rPr>
        <w:tab/>
        <w:t xml:space="preserve">OASC shall not be liable for any delay in performance or breach of this Agreement or termination of the </w:t>
      </w:r>
      <w:proofErr w:type="spellStart"/>
      <w:r>
        <w:rPr>
          <w:rFonts w:ascii="Times New Roman" w:hAnsi="Times New Roman"/>
          <w:sz w:val="16"/>
        </w:rPr>
        <w:t>licence</w:t>
      </w:r>
      <w:proofErr w:type="spellEnd"/>
      <w:r>
        <w:rPr>
          <w:rFonts w:ascii="Times New Roman" w:hAnsi="Times New Roman"/>
          <w:sz w:val="16"/>
        </w:rPr>
        <w:t xml:space="preserve"> granted to you due to any event beyond its control including (but not limited to) fire, flood, storm, strike, lockout, electrical failure, Act of God, explosion, war, terrorist activity and acts of governmental or parliamentary authority.  OASC shall give notice forthwith to you upon becoming aware of such an event.  </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r>
        <w:rPr>
          <w:color w:val="000000"/>
          <w:sz w:val="16"/>
        </w:rPr>
        <w:t>7.2</w:t>
      </w:r>
      <w:r>
        <w:rPr>
          <w:color w:val="000000"/>
          <w:sz w:val="16"/>
        </w:rPr>
        <w:tab/>
        <w:t>OASC, its employees or agents exclude liability to the fullest extent permitted by law for any damage, loss, delay or expense incurred by you, your guests, employees, sub</w:t>
      </w:r>
      <w:r>
        <w:rPr>
          <w:color w:val="000000"/>
          <w:sz w:val="16"/>
        </w:rPr>
        <w:noBreakHyphen/>
        <w:t>contractors or suppliers, except for the death or personal injury resulting from proven negligence by OASC, its employees or agents;</w:t>
      </w:r>
    </w:p>
    <w:p w:rsidR="00B33404" w:rsidRDefault="00B33404">
      <w:pPr>
        <w:tabs>
          <w:tab w:val="left" w:pos="709"/>
          <w:tab w:val="left" w:pos="1418"/>
          <w:tab w:val="left" w:pos="2126"/>
          <w:tab w:val="left" w:pos="2835"/>
        </w:tabs>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r>
        <w:rPr>
          <w:color w:val="000000"/>
          <w:sz w:val="16"/>
        </w:rPr>
        <w:t>7.3</w:t>
      </w:r>
      <w:r>
        <w:rPr>
          <w:color w:val="000000"/>
          <w:sz w:val="16"/>
        </w:rPr>
        <w:tab/>
        <w:t>You will hold harmless and keep OASC indemnified against all actions, claims, proceedings, demands, liabilities, losses, damages, costs and expenses (including professional expenses) suffered or incurred by OASC directly or indirectly as a result of:</w:t>
      </w:r>
    </w:p>
    <w:p w:rsidR="00B33404" w:rsidRDefault="00B33404">
      <w:pPr>
        <w:tabs>
          <w:tab w:val="left" w:pos="709"/>
          <w:tab w:val="left" w:pos="1418"/>
          <w:tab w:val="left" w:pos="2126"/>
          <w:tab w:val="left" w:pos="2835"/>
        </w:tabs>
        <w:jc w:val="both"/>
        <w:rPr>
          <w:color w:val="000000"/>
          <w:sz w:val="16"/>
        </w:rPr>
      </w:pPr>
    </w:p>
    <w:p w:rsidR="00B33404" w:rsidRDefault="00B33404">
      <w:pPr>
        <w:tabs>
          <w:tab w:val="left" w:pos="709"/>
          <w:tab w:val="left" w:pos="1418"/>
          <w:tab w:val="left" w:pos="2126"/>
          <w:tab w:val="left" w:pos="2835"/>
        </w:tabs>
        <w:ind w:left="1418" w:hanging="698"/>
        <w:jc w:val="both"/>
        <w:rPr>
          <w:color w:val="000000"/>
          <w:sz w:val="16"/>
        </w:rPr>
      </w:pPr>
      <w:r>
        <w:rPr>
          <w:color w:val="000000"/>
          <w:sz w:val="16"/>
        </w:rPr>
        <w:t>(a)</w:t>
      </w:r>
      <w:r>
        <w:rPr>
          <w:color w:val="000000"/>
          <w:sz w:val="16"/>
        </w:rPr>
        <w:tab/>
        <w:t>Your use of the Venue or that of your Guests, employees or sub-contractors;</w:t>
      </w:r>
    </w:p>
    <w:p w:rsidR="00B33404" w:rsidRDefault="00B33404">
      <w:pPr>
        <w:tabs>
          <w:tab w:val="left" w:pos="709"/>
          <w:tab w:val="left" w:pos="1418"/>
          <w:tab w:val="left" w:pos="2126"/>
          <w:tab w:val="left" w:pos="2835"/>
        </w:tabs>
        <w:jc w:val="both"/>
        <w:rPr>
          <w:color w:val="000000"/>
          <w:sz w:val="16"/>
        </w:rPr>
      </w:pPr>
    </w:p>
    <w:p w:rsidR="00B33404" w:rsidRDefault="00B33404">
      <w:pPr>
        <w:tabs>
          <w:tab w:val="left" w:pos="709"/>
          <w:tab w:val="left" w:pos="1418"/>
          <w:tab w:val="left" w:pos="2126"/>
          <w:tab w:val="left" w:pos="2835"/>
        </w:tabs>
        <w:ind w:left="720"/>
        <w:jc w:val="both"/>
        <w:rPr>
          <w:color w:val="000000"/>
          <w:sz w:val="16"/>
        </w:rPr>
      </w:pPr>
      <w:r>
        <w:rPr>
          <w:color w:val="000000"/>
          <w:sz w:val="16"/>
        </w:rPr>
        <w:t>(b)</w:t>
      </w:r>
      <w:r>
        <w:rPr>
          <w:color w:val="000000"/>
          <w:sz w:val="16"/>
        </w:rPr>
        <w:tab/>
        <w:t>The Event;</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1418" w:hanging="698"/>
        <w:jc w:val="both"/>
        <w:rPr>
          <w:color w:val="000000"/>
          <w:sz w:val="16"/>
        </w:rPr>
      </w:pPr>
      <w:r>
        <w:rPr>
          <w:color w:val="000000"/>
          <w:sz w:val="16"/>
        </w:rPr>
        <w:t>(c)</w:t>
      </w:r>
      <w:r>
        <w:rPr>
          <w:color w:val="000000"/>
          <w:sz w:val="16"/>
        </w:rPr>
        <w:tab/>
        <w:t>Any breach by you of the provisions of this Agreement.</w:t>
      </w:r>
    </w:p>
    <w:p w:rsidR="00B33404" w:rsidRDefault="00B33404">
      <w:pPr>
        <w:tabs>
          <w:tab w:val="left" w:pos="709"/>
          <w:tab w:val="left" w:pos="1418"/>
          <w:tab w:val="left" w:pos="2126"/>
          <w:tab w:val="left" w:pos="2835"/>
        </w:tabs>
        <w:ind w:left="720" w:hanging="720"/>
        <w:jc w:val="both"/>
        <w:rPr>
          <w:b/>
          <w:i/>
          <w:color w:val="000000"/>
          <w:sz w:val="16"/>
        </w:rPr>
      </w:pPr>
    </w:p>
    <w:p w:rsidR="00B33404" w:rsidRDefault="00B33404">
      <w:pPr>
        <w:tabs>
          <w:tab w:val="left" w:pos="709"/>
          <w:tab w:val="left" w:pos="1418"/>
          <w:tab w:val="left" w:pos="2126"/>
          <w:tab w:val="left" w:pos="2835"/>
        </w:tabs>
        <w:ind w:left="709" w:hanging="709"/>
        <w:jc w:val="both"/>
        <w:rPr>
          <w:ins w:id="53" w:author="admin" w:date="2018-05-24T14:16:00Z"/>
          <w:sz w:val="16"/>
        </w:rPr>
      </w:pPr>
      <w:r>
        <w:rPr>
          <w:sz w:val="16"/>
        </w:rPr>
        <w:t>7.4</w:t>
      </w:r>
      <w:r>
        <w:rPr>
          <w:sz w:val="16"/>
        </w:rPr>
        <w:tab/>
        <w:t>Insurance cover against injury or loss or damage to third party property (including OASC buildings and contents) arising out of the hire of the Venue has been arranged by OASC for a total indemnity limit of at least Five million pounds (£5,000,000).  You are covered by that policy, subject to terms and conditions, but, in the event it is called upon, you will be responsible for paying any excess due to the insurer.</w:t>
      </w:r>
    </w:p>
    <w:p w:rsidR="009E46C1" w:rsidRDefault="009E46C1">
      <w:pPr>
        <w:tabs>
          <w:tab w:val="left" w:pos="709"/>
          <w:tab w:val="left" w:pos="1418"/>
          <w:tab w:val="left" w:pos="2126"/>
          <w:tab w:val="left" w:pos="2835"/>
        </w:tabs>
        <w:ind w:left="709" w:hanging="709"/>
        <w:jc w:val="both"/>
        <w:rPr>
          <w:sz w:val="16"/>
        </w:rPr>
      </w:pP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20" w:hanging="720"/>
        <w:jc w:val="both"/>
        <w:rPr>
          <w:b/>
          <w:color w:val="000000"/>
          <w:sz w:val="16"/>
          <w:u w:val="single"/>
        </w:rPr>
      </w:pPr>
      <w:r>
        <w:rPr>
          <w:b/>
          <w:color w:val="000000"/>
          <w:sz w:val="16"/>
        </w:rPr>
        <w:t>8.</w:t>
      </w:r>
      <w:r>
        <w:rPr>
          <w:b/>
          <w:color w:val="000000"/>
          <w:sz w:val="16"/>
        </w:rPr>
        <w:tab/>
      </w:r>
      <w:r>
        <w:rPr>
          <w:b/>
          <w:color w:val="000000"/>
          <w:sz w:val="16"/>
          <w:u w:val="single"/>
        </w:rPr>
        <w:t>Cancellation and Termination</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09" w:right="-53" w:hanging="709"/>
        <w:jc w:val="both"/>
        <w:rPr>
          <w:rFonts w:ascii="CG Times" w:hAnsi="CG Times"/>
          <w:color w:val="000000"/>
          <w:sz w:val="16"/>
          <w:u w:val="single"/>
        </w:rPr>
      </w:pPr>
      <w:r>
        <w:rPr>
          <w:sz w:val="16"/>
        </w:rPr>
        <w:t>8.1</w:t>
      </w:r>
      <w:r>
        <w:rPr>
          <w:sz w:val="16"/>
        </w:rPr>
        <w:tab/>
        <w:t>You may cancel this Agreement by giving written notice to OASC.  In the event of cancellation by you, OASC shall endeavor to obtain a suitable alternative booking but, where it cannot find a suitable alternative booking; OASC reserves the right to charge you an amount to compensate OASC for any and all damage, loss or expense suffered by it as a result of the cancellation.  OASC is entitled to retain the Deposit in part payment of such fee.</w:t>
      </w:r>
    </w:p>
    <w:p w:rsidR="00B33404" w:rsidRDefault="00B33404">
      <w:pPr>
        <w:tabs>
          <w:tab w:val="left" w:pos="709"/>
          <w:tab w:val="left" w:pos="1418"/>
          <w:tab w:val="left" w:pos="2126"/>
          <w:tab w:val="left" w:pos="2835"/>
        </w:tabs>
        <w:ind w:left="709" w:right="-53" w:hanging="709"/>
        <w:jc w:val="both"/>
        <w:rPr>
          <w:rFonts w:ascii="CG Times" w:hAnsi="CG Times"/>
          <w:color w:val="000000"/>
          <w:sz w:val="16"/>
        </w:rPr>
      </w:pPr>
      <w:r>
        <w:rPr>
          <w:rFonts w:ascii="CG Times" w:hAnsi="CG Times"/>
          <w:color w:val="000000"/>
          <w:sz w:val="16"/>
        </w:rPr>
        <w:tab/>
        <w:t xml:space="preserve"> </w:t>
      </w:r>
    </w:p>
    <w:p w:rsidR="00B33404" w:rsidRDefault="00B33404">
      <w:pPr>
        <w:tabs>
          <w:tab w:val="left" w:pos="709"/>
          <w:tab w:val="left" w:pos="1418"/>
          <w:tab w:val="left" w:pos="2126"/>
          <w:tab w:val="left" w:pos="2835"/>
        </w:tabs>
        <w:ind w:left="709" w:right="-53" w:hanging="709"/>
        <w:jc w:val="both"/>
        <w:rPr>
          <w:rFonts w:ascii="CG Times" w:hAnsi="CG Times"/>
          <w:color w:val="000000"/>
          <w:sz w:val="16"/>
        </w:rPr>
      </w:pPr>
      <w:r>
        <w:rPr>
          <w:rFonts w:ascii="CG Times" w:hAnsi="CG Times"/>
          <w:color w:val="000000"/>
          <w:sz w:val="16"/>
        </w:rPr>
        <w:tab/>
        <w:t>Cancellation charges will be based on the following, together with any costs incurred by OASC, as above:</w:t>
      </w:r>
    </w:p>
    <w:p w:rsidR="00B33404" w:rsidRDefault="00B33404">
      <w:pPr>
        <w:tabs>
          <w:tab w:val="left" w:pos="709"/>
          <w:tab w:val="left" w:pos="1418"/>
          <w:tab w:val="left" w:pos="2126"/>
          <w:tab w:val="left" w:pos="2835"/>
        </w:tabs>
        <w:ind w:left="709" w:right="-53" w:hanging="709"/>
        <w:jc w:val="both"/>
        <w:rPr>
          <w:rFonts w:ascii="CG Times" w:hAnsi="CG Times"/>
          <w:color w:val="000000"/>
          <w:sz w:val="16"/>
        </w:rPr>
      </w:pPr>
    </w:p>
    <w:p w:rsidR="00B33404" w:rsidRDefault="00B33404">
      <w:pPr>
        <w:tabs>
          <w:tab w:val="left" w:pos="709"/>
          <w:tab w:val="left" w:pos="1418"/>
          <w:tab w:val="left" w:pos="2126"/>
          <w:tab w:val="left" w:pos="2835"/>
        </w:tabs>
        <w:ind w:left="709" w:right="-53" w:hanging="709"/>
        <w:jc w:val="both"/>
        <w:rPr>
          <w:rFonts w:ascii="CG Times" w:hAnsi="CG Times"/>
          <w:color w:val="000000"/>
          <w:sz w:val="16"/>
        </w:rPr>
      </w:pPr>
      <w:r>
        <w:rPr>
          <w:rFonts w:ascii="CG Times" w:hAnsi="CG Times"/>
          <w:color w:val="000000"/>
          <w:sz w:val="16"/>
        </w:rPr>
        <w:tab/>
      </w:r>
      <w:r>
        <w:rPr>
          <w:rFonts w:ascii="CG Times" w:hAnsi="CG Times"/>
          <w:color w:val="000000"/>
          <w:sz w:val="16"/>
        </w:rPr>
        <w:tab/>
        <w:t>(a) Cancellation within 30 days of the event: 100% of the Hire Fee</w:t>
      </w:r>
      <w:ins w:id="54" w:author="User" w:date="2015-09-23T14:52:00Z">
        <w:r w:rsidR="00C72372">
          <w:rPr>
            <w:rFonts w:ascii="CG Times" w:hAnsi="CG Times"/>
            <w:color w:val="000000"/>
            <w:sz w:val="16"/>
          </w:rPr>
          <w:t xml:space="preserve"> including all food &amp; beverage requirements</w:t>
        </w:r>
      </w:ins>
    </w:p>
    <w:p w:rsidR="00B33404" w:rsidRDefault="00B33404">
      <w:pPr>
        <w:tabs>
          <w:tab w:val="left" w:pos="709"/>
          <w:tab w:val="left" w:pos="1418"/>
          <w:tab w:val="left" w:pos="2126"/>
          <w:tab w:val="left" w:pos="2835"/>
        </w:tabs>
        <w:ind w:left="709" w:right="-53" w:hanging="709"/>
        <w:jc w:val="both"/>
        <w:rPr>
          <w:rFonts w:ascii="CG Times" w:hAnsi="CG Times"/>
          <w:color w:val="000000"/>
          <w:sz w:val="16"/>
        </w:rPr>
      </w:pPr>
    </w:p>
    <w:p w:rsidR="00B33404" w:rsidRDefault="00B33404">
      <w:pPr>
        <w:tabs>
          <w:tab w:val="left" w:pos="709"/>
          <w:tab w:val="left" w:pos="1418"/>
          <w:tab w:val="left" w:pos="2126"/>
          <w:tab w:val="left" w:pos="2835"/>
        </w:tabs>
        <w:ind w:left="709" w:right="-53" w:hanging="709"/>
        <w:jc w:val="both"/>
        <w:rPr>
          <w:rFonts w:ascii="CG Times" w:hAnsi="CG Times"/>
          <w:color w:val="000000"/>
          <w:sz w:val="16"/>
        </w:rPr>
      </w:pPr>
      <w:r>
        <w:rPr>
          <w:rFonts w:ascii="CG Times" w:hAnsi="CG Times"/>
          <w:color w:val="000000"/>
          <w:sz w:val="16"/>
        </w:rPr>
        <w:tab/>
      </w:r>
      <w:r>
        <w:rPr>
          <w:rFonts w:ascii="CG Times" w:hAnsi="CG Times"/>
          <w:color w:val="000000"/>
          <w:sz w:val="16"/>
        </w:rPr>
        <w:tab/>
        <w:t>(b) Cancellation within 31 to 60 days of the event: 75% of the Hire Fee</w:t>
      </w:r>
      <w:ins w:id="55" w:author="User" w:date="2015-09-23T14:52:00Z">
        <w:r w:rsidR="00C72372">
          <w:rPr>
            <w:rFonts w:ascii="CG Times" w:hAnsi="CG Times"/>
            <w:color w:val="000000"/>
            <w:sz w:val="16"/>
          </w:rPr>
          <w:t xml:space="preserve"> including all food &amp; beverage requirements</w:t>
        </w:r>
      </w:ins>
    </w:p>
    <w:p w:rsidR="00B33404" w:rsidRDefault="00B33404">
      <w:pPr>
        <w:tabs>
          <w:tab w:val="left" w:pos="709"/>
          <w:tab w:val="left" w:pos="1418"/>
          <w:tab w:val="left" w:pos="2126"/>
          <w:tab w:val="left" w:pos="2835"/>
        </w:tabs>
        <w:ind w:left="709" w:right="-53" w:hanging="709"/>
        <w:jc w:val="both"/>
        <w:rPr>
          <w:rFonts w:ascii="CG Times" w:hAnsi="CG Times"/>
          <w:color w:val="000000"/>
          <w:sz w:val="16"/>
        </w:rPr>
      </w:pPr>
    </w:p>
    <w:p w:rsidR="00B33404" w:rsidRDefault="00B33404">
      <w:pPr>
        <w:tabs>
          <w:tab w:val="left" w:pos="709"/>
          <w:tab w:val="left" w:pos="1418"/>
          <w:tab w:val="left" w:pos="2126"/>
          <w:tab w:val="left" w:pos="2835"/>
        </w:tabs>
        <w:ind w:left="709" w:right="-53" w:hanging="709"/>
        <w:jc w:val="both"/>
        <w:rPr>
          <w:sz w:val="16"/>
        </w:rPr>
      </w:pPr>
      <w:r>
        <w:rPr>
          <w:rFonts w:ascii="CG Times" w:hAnsi="CG Times"/>
          <w:color w:val="000000"/>
          <w:sz w:val="16"/>
        </w:rPr>
        <w:tab/>
      </w:r>
      <w:r>
        <w:rPr>
          <w:rFonts w:ascii="CG Times" w:hAnsi="CG Times"/>
          <w:color w:val="000000"/>
          <w:sz w:val="16"/>
        </w:rPr>
        <w:tab/>
        <w:t>(c) Cancellation 61 days or more prior to the event: 50% of the Hire Fee</w:t>
      </w:r>
      <w:ins w:id="56" w:author="User" w:date="2015-09-23T14:54:00Z">
        <w:r w:rsidR="00C72372">
          <w:rPr>
            <w:rFonts w:ascii="CG Times" w:hAnsi="CG Times"/>
            <w:color w:val="000000"/>
            <w:sz w:val="16"/>
          </w:rPr>
          <w:t xml:space="preserve"> including all food &amp; beverage requirements</w:t>
        </w:r>
      </w:ins>
    </w:p>
    <w:p w:rsidR="00B33404" w:rsidRDefault="00B33404">
      <w:pPr>
        <w:pStyle w:val="BodyTextIndent"/>
        <w:tabs>
          <w:tab w:val="left" w:pos="1418"/>
          <w:tab w:val="left" w:pos="2126"/>
          <w:tab w:val="left" w:pos="2835"/>
        </w:tabs>
        <w:ind w:left="709" w:hanging="709"/>
        <w:rPr>
          <w:rFonts w:ascii="Times New Roman" w:hAnsi="Times New Roman"/>
          <w:sz w:val="16"/>
          <w:u w:val="none"/>
        </w:rPr>
      </w:pPr>
    </w:p>
    <w:p w:rsidR="00B33404" w:rsidRDefault="00B33404">
      <w:pPr>
        <w:pStyle w:val="BodyTextIndent"/>
        <w:tabs>
          <w:tab w:val="left" w:pos="1418"/>
          <w:tab w:val="left" w:pos="2126"/>
          <w:tab w:val="left" w:pos="2835"/>
        </w:tabs>
        <w:ind w:left="720" w:hanging="720"/>
        <w:rPr>
          <w:rFonts w:ascii="Times New Roman" w:hAnsi="Times New Roman"/>
          <w:sz w:val="16"/>
          <w:u w:val="none"/>
        </w:rPr>
      </w:pPr>
    </w:p>
    <w:p w:rsidR="00B33404" w:rsidRDefault="00B33404">
      <w:pPr>
        <w:pStyle w:val="BodyTextIndent"/>
        <w:tabs>
          <w:tab w:val="left" w:pos="1418"/>
          <w:tab w:val="left" w:pos="2126"/>
          <w:tab w:val="left" w:pos="2835"/>
        </w:tabs>
        <w:ind w:left="720" w:hanging="720"/>
        <w:rPr>
          <w:rFonts w:ascii="Times New Roman" w:hAnsi="Times New Roman"/>
          <w:sz w:val="16"/>
          <w:u w:val="none"/>
        </w:rPr>
      </w:pPr>
      <w:r>
        <w:rPr>
          <w:rFonts w:ascii="Times New Roman" w:hAnsi="Times New Roman"/>
          <w:sz w:val="16"/>
          <w:u w:val="none"/>
        </w:rPr>
        <w:t>8.2</w:t>
      </w:r>
      <w:r>
        <w:rPr>
          <w:rFonts w:ascii="Times New Roman" w:hAnsi="Times New Roman"/>
          <w:sz w:val="16"/>
          <w:u w:val="none"/>
        </w:rPr>
        <w:tab/>
        <w:t>OASC may (without prejudice to its rights and remedies in respect of any prior breach of this Agreement) terminate this Agreement forthwith at any time by notice to that effect to you and in that event OASC shall, unless there has been a breach of any of the terms of this Agreement, return all sums paid by you for the use of the Venue but you and other persons attending the Event shall have no further claim whatsoever against OASC in respect of the cancellation of this Agreement.</w:t>
      </w:r>
    </w:p>
    <w:p w:rsidR="00B33404" w:rsidRDefault="00B33404">
      <w:pPr>
        <w:tabs>
          <w:tab w:val="left" w:pos="709"/>
          <w:tab w:val="left" w:pos="1418"/>
          <w:tab w:val="left" w:pos="2126"/>
          <w:tab w:val="left" w:pos="2835"/>
        </w:tabs>
        <w:jc w:val="both"/>
        <w:rPr>
          <w:color w:val="000000"/>
          <w:sz w:val="16"/>
        </w:rPr>
      </w:pPr>
    </w:p>
    <w:p w:rsidR="00B33404" w:rsidRDefault="00B33404">
      <w:pPr>
        <w:tabs>
          <w:tab w:val="left" w:pos="709"/>
          <w:tab w:val="left" w:pos="1418"/>
          <w:tab w:val="left" w:pos="2126"/>
          <w:tab w:val="left" w:pos="2835"/>
        </w:tabs>
        <w:jc w:val="both"/>
        <w:rPr>
          <w:color w:val="000000"/>
          <w:sz w:val="16"/>
        </w:rPr>
      </w:pPr>
    </w:p>
    <w:p w:rsidR="00B33404" w:rsidRDefault="00B33404">
      <w:pPr>
        <w:keepNext/>
        <w:tabs>
          <w:tab w:val="left" w:pos="709"/>
          <w:tab w:val="left" w:pos="1418"/>
          <w:tab w:val="left" w:pos="2126"/>
          <w:tab w:val="left" w:pos="2835"/>
        </w:tabs>
        <w:jc w:val="both"/>
        <w:rPr>
          <w:b/>
          <w:color w:val="000000"/>
          <w:sz w:val="16"/>
          <w:u w:val="single"/>
        </w:rPr>
      </w:pPr>
      <w:r>
        <w:rPr>
          <w:b/>
          <w:color w:val="000000"/>
          <w:sz w:val="16"/>
        </w:rPr>
        <w:t>9.</w:t>
      </w:r>
      <w:r>
        <w:rPr>
          <w:b/>
          <w:color w:val="000000"/>
          <w:sz w:val="16"/>
        </w:rPr>
        <w:tab/>
      </w:r>
      <w:r>
        <w:rPr>
          <w:b/>
          <w:color w:val="000000"/>
          <w:sz w:val="16"/>
          <w:u w:val="single"/>
        </w:rPr>
        <w:t>General</w:t>
      </w:r>
    </w:p>
    <w:p w:rsidR="00B33404" w:rsidRDefault="00B33404">
      <w:pPr>
        <w:keepNext/>
        <w:tabs>
          <w:tab w:val="left" w:pos="709"/>
          <w:tab w:val="left" w:pos="1418"/>
          <w:tab w:val="left" w:pos="2126"/>
          <w:tab w:val="left" w:pos="2835"/>
        </w:tabs>
        <w:jc w:val="both"/>
        <w:rPr>
          <w:color w:val="000000"/>
          <w:sz w:val="16"/>
        </w:rPr>
      </w:pPr>
    </w:p>
    <w:p w:rsidR="00B33404" w:rsidRDefault="00B33404">
      <w:pPr>
        <w:keepNext/>
        <w:tabs>
          <w:tab w:val="left" w:pos="709"/>
          <w:tab w:val="left" w:pos="1418"/>
          <w:tab w:val="left" w:pos="2126"/>
          <w:tab w:val="left" w:pos="2835"/>
        </w:tabs>
        <w:ind w:left="720" w:hanging="720"/>
        <w:jc w:val="both"/>
        <w:rPr>
          <w:color w:val="000000"/>
          <w:sz w:val="16"/>
        </w:rPr>
      </w:pPr>
      <w:r>
        <w:rPr>
          <w:color w:val="000000"/>
          <w:sz w:val="16"/>
        </w:rPr>
        <w:t>9.1</w:t>
      </w:r>
      <w:r>
        <w:rPr>
          <w:color w:val="000000"/>
          <w:sz w:val="16"/>
        </w:rPr>
        <w:tab/>
        <w:t xml:space="preserve">No amendment or variation of this Agreement shall be effective unless in writing and signed by the duly </w:t>
      </w:r>
      <w:proofErr w:type="spellStart"/>
      <w:r>
        <w:rPr>
          <w:color w:val="000000"/>
          <w:sz w:val="16"/>
        </w:rPr>
        <w:t>authorised</w:t>
      </w:r>
      <w:proofErr w:type="spellEnd"/>
      <w:r>
        <w:rPr>
          <w:color w:val="000000"/>
          <w:sz w:val="16"/>
        </w:rPr>
        <w:t xml:space="preserve"> representatives of the parties.</w:t>
      </w:r>
    </w:p>
    <w:p w:rsidR="00B33404" w:rsidRDefault="00B33404">
      <w:pPr>
        <w:tabs>
          <w:tab w:val="left" w:pos="709"/>
          <w:tab w:val="left" w:pos="1418"/>
          <w:tab w:val="left" w:pos="2126"/>
          <w:tab w:val="left" w:pos="2835"/>
        </w:tabs>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r>
        <w:rPr>
          <w:color w:val="000000"/>
          <w:sz w:val="16"/>
        </w:rPr>
        <w:t>9.2</w:t>
      </w:r>
      <w:r>
        <w:rPr>
          <w:color w:val="000000"/>
          <w:sz w:val="16"/>
        </w:rPr>
        <w:tab/>
        <w:t>You may not assign sub</w:t>
      </w:r>
      <w:r>
        <w:rPr>
          <w:color w:val="000000"/>
          <w:sz w:val="16"/>
        </w:rPr>
        <w:noBreakHyphen/>
        <w:t>contract or transfer this Agreement or any of your rights or obligations without the prior written consent of OASC.  In the event of OASC granting its consent to any sub</w:t>
      </w:r>
      <w:r>
        <w:rPr>
          <w:color w:val="000000"/>
          <w:sz w:val="16"/>
        </w:rPr>
        <w:noBreakHyphen/>
        <w:t>contractors you shall remain fully responsible for the acts and omissions of such sub</w:t>
      </w:r>
      <w:r>
        <w:rPr>
          <w:color w:val="000000"/>
          <w:sz w:val="16"/>
        </w:rPr>
        <w:noBreakHyphen/>
        <w:t>contractors.</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r>
        <w:rPr>
          <w:color w:val="000000"/>
          <w:sz w:val="16"/>
        </w:rPr>
        <w:t>9.3</w:t>
      </w:r>
      <w:r>
        <w:rPr>
          <w:color w:val="000000"/>
          <w:sz w:val="16"/>
        </w:rPr>
        <w:tab/>
        <w:t>No terms of this Agreement will be enforceable by any third party by virtue of the Contracts (Rights of Third Parties) Act 1999.</w:t>
      </w:r>
    </w:p>
    <w:p w:rsidR="00B33404" w:rsidRDefault="00B33404">
      <w:pPr>
        <w:tabs>
          <w:tab w:val="left" w:pos="709"/>
          <w:tab w:val="left" w:pos="1418"/>
          <w:tab w:val="left" w:pos="2126"/>
          <w:tab w:val="left" w:pos="2835"/>
        </w:tabs>
        <w:ind w:left="720" w:hanging="720"/>
        <w:jc w:val="both"/>
        <w:rPr>
          <w:color w:val="000000"/>
          <w:sz w:val="16"/>
        </w:rPr>
      </w:pPr>
    </w:p>
    <w:p w:rsidR="00B33404" w:rsidRDefault="00B33404">
      <w:pPr>
        <w:tabs>
          <w:tab w:val="left" w:pos="709"/>
          <w:tab w:val="left" w:pos="1418"/>
          <w:tab w:val="left" w:pos="2126"/>
          <w:tab w:val="left" w:pos="2835"/>
        </w:tabs>
        <w:ind w:left="720" w:hanging="720"/>
        <w:jc w:val="both"/>
        <w:rPr>
          <w:color w:val="000000"/>
          <w:sz w:val="16"/>
        </w:rPr>
      </w:pPr>
      <w:r>
        <w:rPr>
          <w:color w:val="000000"/>
          <w:sz w:val="16"/>
        </w:rPr>
        <w:t>9.4</w:t>
      </w:r>
      <w:r>
        <w:rPr>
          <w:color w:val="000000"/>
          <w:sz w:val="16"/>
        </w:rPr>
        <w:tab/>
        <w:t>This Agreement shall be governed by and interpreted in accordance with English law and the parties hereby submit to the exclusive jurisdiction of the English Courts.</w:t>
      </w:r>
    </w:p>
    <w:p w:rsidR="00B33404" w:rsidRDefault="00B33404">
      <w:pPr>
        <w:pBdr>
          <w:bottom w:val="single" w:sz="6" w:space="1" w:color="auto"/>
        </w:pBdr>
        <w:tabs>
          <w:tab w:val="left" w:pos="709"/>
          <w:tab w:val="left" w:pos="1418"/>
          <w:tab w:val="left" w:pos="2126"/>
          <w:tab w:val="left" w:pos="2835"/>
        </w:tabs>
        <w:jc w:val="both"/>
        <w:rPr>
          <w:color w:val="000000"/>
          <w:sz w:val="16"/>
        </w:rPr>
      </w:pPr>
    </w:p>
    <w:p w:rsidR="00B33404" w:rsidRDefault="00B33404">
      <w:pPr>
        <w:pBdr>
          <w:bottom w:val="single" w:sz="6" w:space="1" w:color="auto"/>
        </w:pBdr>
        <w:tabs>
          <w:tab w:val="left" w:pos="709"/>
          <w:tab w:val="left" w:pos="1418"/>
          <w:tab w:val="left" w:pos="2126"/>
          <w:tab w:val="left" w:pos="2835"/>
        </w:tabs>
        <w:jc w:val="both"/>
        <w:rPr>
          <w:color w:val="000000"/>
          <w:sz w:val="16"/>
        </w:rPr>
      </w:pPr>
    </w:p>
    <w:p w:rsidR="00B33404" w:rsidRDefault="00B33404">
      <w:pPr>
        <w:tabs>
          <w:tab w:val="left" w:pos="709"/>
          <w:tab w:val="left" w:pos="1418"/>
          <w:tab w:val="left" w:pos="2126"/>
          <w:tab w:val="left" w:pos="2835"/>
        </w:tabs>
        <w:jc w:val="both"/>
        <w:rPr>
          <w:color w:val="000000"/>
          <w:sz w:val="16"/>
        </w:rPr>
      </w:pPr>
    </w:p>
    <w:sectPr w:rsidR="00B33404" w:rsidSect="00430745">
      <w:type w:val="continuous"/>
      <w:pgSz w:w="11905" w:h="16837" w:code="9"/>
      <w:pgMar w:top="1440" w:right="1440" w:bottom="1440" w:left="1440" w:header="720" w:footer="720" w:gutter="0"/>
      <w:paperSrc w:first="288" w:other="288"/>
      <w:pgNumType w:start="1"/>
      <w:cols w:num="2" w:space="720" w:equalWidth="0">
        <w:col w:w="4158" w:space="709"/>
        <w:col w:w="4158"/>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3C6" w:rsidRDefault="00F743C6">
      <w:r>
        <w:separator/>
      </w:r>
    </w:p>
  </w:endnote>
  <w:endnote w:type="continuationSeparator" w:id="0">
    <w:p w:rsidR="00F743C6" w:rsidRDefault="00F7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404" w:rsidRDefault="00D10054">
    <w:pPr>
      <w:pStyle w:val="Footer"/>
      <w:framePr w:wrap="around" w:vAnchor="text" w:hAnchor="margin" w:xAlign="center" w:y="1"/>
      <w:rPr>
        <w:rStyle w:val="PageNumber"/>
      </w:rPr>
    </w:pPr>
    <w:r>
      <w:rPr>
        <w:rStyle w:val="PageNumber"/>
      </w:rPr>
      <w:fldChar w:fldCharType="begin"/>
    </w:r>
    <w:r w:rsidR="00B33404">
      <w:rPr>
        <w:rStyle w:val="PageNumber"/>
      </w:rPr>
      <w:instrText xml:space="preserve">PAGE  </w:instrText>
    </w:r>
    <w:r>
      <w:rPr>
        <w:rStyle w:val="PageNumber"/>
      </w:rPr>
      <w:fldChar w:fldCharType="separate"/>
    </w:r>
    <w:r w:rsidR="00B33404">
      <w:rPr>
        <w:rStyle w:val="PageNumber"/>
        <w:noProof/>
      </w:rPr>
      <w:t>1</w:t>
    </w:r>
    <w:r>
      <w:rPr>
        <w:rStyle w:val="PageNumber"/>
      </w:rPr>
      <w:fldChar w:fldCharType="end"/>
    </w:r>
  </w:p>
  <w:p w:rsidR="00B33404" w:rsidRDefault="00B33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745" w:rsidRDefault="004307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404" w:rsidRDefault="00B33404">
    <w:pPr>
      <w:pStyle w:val="Footer"/>
    </w:pPr>
    <w:r>
      <w:rPr>
        <w:sz w:val="12"/>
      </w:rPr>
      <w:t>030450548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3C6" w:rsidRDefault="00F743C6">
      <w:r>
        <w:separator/>
      </w:r>
    </w:p>
  </w:footnote>
  <w:footnote w:type="continuationSeparator" w:id="0">
    <w:p w:rsidR="00F743C6" w:rsidRDefault="00F74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404" w:rsidRDefault="00B33404">
    <w:pPr>
      <w:pStyle w:val="Header"/>
      <w:rPr>
        <w:u w:val="single"/>
      </w:rPr>
    </w:pPr>
    <w:r>
      <w:rPr>
        <w:u w:val="single"/>
      </w:rPr>
      <w:t>Draft (SHD/AAT) 18.03.03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3CE4"/>
    <w:multiLevelType w:val="multilevel"/>
    <w:tmpl w:val="7F80C83E"/>
    <w:lvl w:ilvl="0">
      <w:start w:val="4"/>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 w15:restartNumberingAfterBreak="0">
    <w:nsid w:val="0779664A"/>
    <w:multiLevelType w:val="singleLevel"/>
    <w:tmpl w:val="00B2F9B4"/>
    <w:lvl w:ilvl="0">
      <w:start w:val="2"/>
      <w:numFmt w:val="lowerRoman"/>
      <w:lvlText w:val="(%1)"/>
      <w:lvlJc w:val="left"/>
      <w:pPr>
        <w:tabs>
          <w:tab w:val="num" w:pos="2160"/>
        </w:tabs>
        <w:ind w:left="2160" w:hanging="720"/>
      </w:pPr>
      <w:rPr>
        <w:rFonts w:hint="default"/>
      </w:rPr>
    </w:lvl>
  </w:abstractNum>
  <w:abstractNum w:abstractNumId="2" w15:restartNumberingAfterBreak="0">
    <w:nsid w:val="0D6A59FE"/>
    <w:multiLevelType w:val="singleLevel"/>
    <w:tmpl w:val="58C2A0A4"/>
    <w:lvl w:ilvl="0">
      <w:start w:val="2"/>
      <w:numFmt w:val="lowerLetter"/>
      <w:lvlText w:val="(%1)"/>
      <w:lvlJc w:val="left"/>
      <w:pPr>
        <w:tabs>
          <w:tab w:val="num" w:pos="720"/>
        </w:tabs>
        <w:ind w:left="720" w:hanging="720"/>
      </w:pPr>
      <w:rPr>
        <w:rFonts w:hint="default"/>
      </w:rPr>
    </w:lvl>
  </w:abstractNum>
  <w:abstractNum w:abstractNumId="3" w15:restartNumberingAfterBreak="0">
    <w:nsid w:val="0E0C1658"/>
    <w:multiLevelType w:val="multilevel"/>
    <w:tmpl w:val="EB04A800"/>
    <w:lvl w:ilvl="0">
      <w:start w:val="5"/>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7E32B1"/>
    <w:multiLevelType w:val="multilevel"/>
    <w:tmpl w:val="C748CF04"/>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5E43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204A12"/>
    <w:multiLevelType w:val="multilevel"/>
    <w:tmpl w:val="D12C0ED2"/>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1E5147C0"/>
    <w:multiLevelType w:val="multilevel"/>
    <w:tmpl w:val="CC66213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8" w15:restartNumberingAfterBreak="0">
    <w:nsid w:val="1F122D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5F7A7A"/>
    <w:multiLevelType w:val="singleLevel"/>
    <w:tmpl w:val="D862BE6C"/>
    <w:lvl w:ilvl="0">
      <w:start w:val="1"/>
      <w:numFmt w:val="lowerLetter"/>
      <w:lvlText w:val="(%1)"/>
      <w:lvlJc w:val="left"/>
      <w:pPr>
        <w:tabs>
          <w:tab w:val="num" w:pos="1275"/>
        </w:tabs>
        <w:ind w:left="1275" w:hanging="570"/>
      </w:pPr>
      <w:rPr>
        <w:rFonts w:hint="default"/>
      </w:rPr>
    </w:lvl>
  </w:abstractNum>
  <w:abstractNum w:abstractNumId="10" w15:restartNumberingAfterBreak="0">
    <w:nsid w:val="2E7037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554937"/>
    <w:multiLevelType w:val="multilevel"/>
    <w:tmpl w:val="26D29E3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2" w15:restartNumberingAfterBreak="0">
    <w:nsid w:val="32FC1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9F0A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76E0D7A"/>
    <w:multiLevelType w:val="multilevel"/>
    <w:tmpl w:val="4D46F95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5" w15:restartNumberingAfterBreak="0">
    <w:nsid w:val="4F966368"/>
    <w:multiLevelType w:val="multilevel"/>
    <w:tmpl w:val="C71AE3AE"/>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0D77D70"/>
    <w:multiLevelType w:val="multilevel"/>
    <w:tmpl w:val="0CE4E4D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1056A2F"/>
    <w:multiLevelType w:val="multilevel"/>
    <w:tmpl w:val="9098C062"/>
    <w:lvl w:ilvl="0">
      <w:start w:val="7"/>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58C37861"/>
    <w:multiLevelType w:val="multilevel"/>
    <w:tmpl w:val="DF9CEB0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E622697"/>
    <w:multiLevelType w:val="singleLevel"/>
    <w:tmpl w:val="41142C9A"/>
    <w:lvl w:ilvl="0">
      <w:start w:val="2"/>
      <w:numFmt w:val="lowerLetter"/>
      <w:lvlText w:val="(%1)"/>
      <w:lvlJc w:val="left"/>
      <w:pPr>
        <w:tabs>
          <w:tab w:val="num" w:pos="1275"/>
        </w:tabs>
        <w:ind w:left="1275" w:hanging="570"/>
      </w:pPr>
      <w:rPr>
        <w:rFonts w:hint="default"/>
      </w:rPr>
    </w:lvl>
  </w:abstractNum>
  <w:abstractNum w:abstractNumId="20" w15:restartNumberingAfterBreak="0">
    <w:nsid w:val="638D6F5E"/>
    <w:multiLevelType w:val="multilevel"/>
    <w:tmpl w:val="63122B4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1" w15:restartNumberingAfterBreak="0">
    <w:nsid w:val="6D4844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B11E1E"/>
    <w:multiLevelType w:val="multilevel"/>
    <w:tmpl w:val="19C29278"/>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16B5551"/>
    <w:multiLevelType w:val="multilevel"/>
    <w:tmpl w:val="8EB2C33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4" w15:restartNumberingAfterBreak="0">
    <w:nsid w:val="71AD4C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1DA06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96734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BD737F4"/>
    <w:multiLevelType w:val="multilevel"/>
    <w:tmpl w:val="76AAEFD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16"/>
  </w:num>
  <w:num w:numId="3">
    <w:abstractNumId w:val="22"/>
  </w:num>
  <w:num w:numId="4">
    <w:abstractNumId w:val="21"/>
  </w:num>
  <w:num w:numId="5">
    <w:abstractNumId w:val="27"/>
  </w:num>
  <w:num w:numId="6">
    <w:abstractNumId w:val="6"/>
  </w:num>
  <w:num w:numId="7">
    <w:abstractNumId w:val="2"/>
  </w:num>
  <w:num w:numId="8">
    <w:abstractNumId w:val="26"/>
  </w:num>
  <w:num w:numId="9">
    <w:abstractNumId w:val="13"/>
  </w:num>
  <w:num w:numId="10">
    <w:abstractNumId w:val="5"/>
  </w:num>
  <w:num w:numId="11">
    <w:abstractNumId w:val="10"/>
  </w:num>
  <w:num w:numId="12">
    <w:abstractNumId w:val="8"/>
  </w:num>
  <w:num w:numId="13">
    <w:abstractNumId w:val="24"/>
  </w:num>
  <w:num w:numId="14">
    <w:abstractNumId w:val="9"/>
  </w:num>
  <w:num w:numId="15">
    <w:abstractNumId w:val="25"/>
  </w:num>
  <w:num w:numId="16">
    <w:abstractNumId w:val="19"/>
  </w:num>
  <w:num w:numId="17">
    <w:abstractNumId w:val="12"/>
  </w:num>
  <w:num w:numId="18">
    <w:abstractNumId w:val="15"/>
  </w:num>
  <w:num w:numId="19">
    <w:abstractNumId w:val="4"/>
  </w:num>
  <w:num w:numId="20">
    <w:abstractNumId w:val="1"/>
  </w:num>
  <w:num w:numId="21">
    <w:abstractNumId w:val="3"/>
  </w:num>
  <w:num w:numId="22">
    <w:abstractNumId w:val="18"/>
  </w:num>
  <w:num w:numId="23">
    <w:abstractNumId w:val="0"/>
  </w:num>
  <w:num w:numId="24">
    <w:abstractNumId w:val="14"/>
  </w:num>
  <w:num w:numId="25">
    <w:abstractNumId w:val="23"/>
  </w:num>
  <w:num w:numId="26">
    <w:abstractNumId w:val="20"/>
  </w:num>
  <w:num w:numId="27">
    <w:abstractNumId w:val="11"/>
  </w:num>
  <w:num w:numId="2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A2345"/>
    <w:rsid w:val="00011639"/>
    <w:rsid w:val="00017E99"/>
    <w:rsid w:val="000247BA"/>
    <w:rsid w:val="00051AC2"/>
    <w:rsid w:val="000822FE"/>
    <w:rsid w:val="00082E0E"/>
    <w:rsid w:val="00087DF4"/>
    <w:rsid w:val="000B31CD"/>
    <w:rsid w:val="000E5CA9"/>
    <w:rsid w:val="00107A08"/>
    <w:rsid w:val="001675F0"/>
    <w:rsid w:val="00171B8D"/>
    <w:rsid w:val="001761E3"/>
    <w:rsid w:val="00184B07"/>
    <w:rsid w:val="001B347D"/>
    <w:rsid w:val="001F3970"/>
    <w:rsid w:val="00201C15"/>
    <w:rsid w:val="00207DB8"/>
    <w:rsid w:val="002207F6"/>
    <w:rsid w:val="00225EB8"/>
    <w:rsid w:val="002309DE"/>
    <w:rsid w:val="00250C1D"/>
    <w:rsid w:val="00295213"/>
    <w:rsid w:val="002B13C6"/>
    <w:rsid w:val="002B3685"/>
    <w:rsid w:val="002D3B40"/>
    <w:rsid w:val="002E62AE"/>
    <w:rsid w:val="00343602"/>
    <w:rsid w:val="003C4F9D"/>
    <w:rsid w:val="003C5605"/>
    <w:rsid w:val="003F512E"/>
    <w:rsid w:val="003F68C7"/>
    <w:rsid w:val="00412C2F"/>
    <w:rsid w:val="00430745"/>
    <w:rsid w:val="004869A4"/>
    <w:rsid w:val="00496A1B"/>
    <w:rsid w:val="004B3A46"/>
    <w:rsid w:val="004E396E"/>
    <w:rsid w:val="00506BC3"/>
    <w:rsid w:val="00526AAD"/>
    <w:rsid w:val="0055139B"/>
    <w:rsid w:val="00556858"/>
    <w:rsid w:val="00564A97"/>
    <w:rsid w:val="005A491B"/>
    <w:rsid w:val="005C2E5F"/>
    <w:rsid w:val="005C76E8"/>
    <w:rsid w:val="00650B47"/>
    <w:rsid w:val="00654D9D"/>
    <w:rsid w:val="00662F98"/>
    <w:rsid w:val="00665619"/>
    <w:rsid w:val="0066752D"/>
    <w:rsid w:val="006A72A8"/>
    <w:rsid w:val="006B2F3C"/>
    <w:rsid w:val="006C001E"/>
    <w:rsid w:val="006C4AB0"/>
    <w:rsid w:val="006D3A59"/>
    <w:rsid w:val="006E1939"/>
    <w:rsid w:val="00737172"/>
    <w:rsid w:val="007519B9"/>
    <w:rsid w:val="00761EBD"/>
    <w:rsid w:val="00762F41"/>
    <w:rsid w:val="0079413E"/>
    <w:rsid w:val="007B66FC"/>
    <w:rsid w:val="007B781B"/>
    <w:rsid w:val="007E07C6"/>
    <w:rsid w:val="007E361B"/>
    <w:rsid w:val="00805725"/>
    <w:rsid w:val="00817C02"/>
    <w:rsid w:val="00842D8C"/>
    <w:rsid w:val="00894B2A"/>
    <w:rsid w:val="0089577E"/>
    <w:rsid w:val="008B6509"/>
    <w:rsid w:val="008C222B"/>
    <w:rsid w:val="008D0BE8"/>
    <w:rsid w:val="00910B16"/>
    <w:rsid w:val="00924C9E"/>
    <w:rsid w:val="00962F5D"/>
    <w:rsid w:val="009A2345"/>
    <w:rsid w:val="009A250C"/>
    <w:rsid w:val="009A599D"/>
    <w:rsid w:val="009C2F6F"/>
    <w:rsid w:val="009C4846"/>
    <w:rsid w:val="009E46C1"/>
    <w:rsid w:val="009F249A"/>
    <w:rsid w:val="00A06965"/>
    <w:rsid w:val="00A21D20"/>
    <w:rsid w:val="00A23EB4"/>
    <w:rsid w:val="00A31F85"/>
    <w:rsid w:val="00A35387"/>
    <w:rsid w:val="00A42871"/>
    <w:rsid w:val="00A76F71"/>
    <w:rsid w:val="00A906D9"/>
    <w:rsid w:val="00AB23E5"/>
    <w:rsid w:val="00B265F0"/>
    <w:rsid w:val="00B30FF5"/>
    <w:rsid w:val="00B33404"/>
    <w:rsid w:val="00B34826"/>
    <w:rsid w:val="00B725AF"/>
    <w:rsid w:val="00B81342"/>
    <w:rsid w:val="00BA5CCD"/>
    <w:rsid w:val="00BB3977"/>
    <w:rsid w:val="00BC0B0B"/>
    <w:rsid w:val="00BC3171"/>
    <w:rsid w:val="00BE142F"/>
    <w:rsid w:val="00C06933"/>
    <w:rsid w:val="00C40528"/>
    <w:rsid w:val="00C457E7"/>
    <w:rsid w:val="00C610F4"/>
    <w:rsid w:val="00C70D97"/>
    <w:rsid w:val="00C72372"/>
    <w:rsid w:val="00CA117C"/>
    <w:rsid w:val="00CA428B"/>
    <w:rsid w:val="00CB67EC"/>
    <w:rsid w:val="00CB7F68"/>
    <w:rsid w:val="00CD5E1E"/>
    <w:rsid w:val="00D06418"/>
    <w:rsid w:val="00D10054"/>
    <w:rsid w:val="00D86B95"/>
    <w:rsid w:val="00DA62CA"/>
    <w:rsid w:val="00DB5B0A"/>
    <w:rsid w:val="00DD0DA9"/>
    <w:rsid w:val="00E07CAA"/>
    <w:rsid w:val="00E16484"/>
    <w:rsid w:val="00E20C63"/>
    <w:rsid w:val="00E47DC3"/>
    <w:rsid w:val="00E8547F"/>
    <w:rsid w:val="00F7350D"/>
    <w:rsid w:val="00F735B9"/>
    <w:rsid w:val="00F743C6"/>
    <w:rsid w:val="00FA5BB7"/>
    <w:rsid w:val="00FA624A"/>
    <w:rsid w:val="00FC673F"/>
    <w:rsid w:val="00FD085B"/>
    <w:rsid w:val="00FD5A79"/>
    <w:rsid w:val="00FE6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strokecolor="none [3213]"/>
    </o:shapedefaults>
    <o:shapelayout v:ext="edit">
      <o:idmap v:ext="edit" data="1"/>
    </o:shapelayout>
  </w:shapeDefaults>
  <w:decimalSymbol w:val="."/>
  <w:listSeparator w:val=","/>
  <w15:docId w15:val="{D096E438-93AE-48DE-AE24-F185712E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49A"/>
    <w:rPr>
      <w:lang w:val="en-US"/>
    </w:rPr>
  </w:style>
  <w:style w:type="paragraph" w:styleId="Heading1">
    <w:name w:val="heading 1"/>
    <w:basedOn w:val="Normal"/>
    <w:next w:val="Normal"/>
    <w:qFormat/>
    <w:rsid w:val="009F249A"/>
    <w:pPr>
      <w:keepNext/>
      <w:jc w:val="center"/>
      <w:outlineLvl w:val="0"/>
    </w:pPr>
    <w:rPr>
      <w:rFonts w:ascii="CG Times" w:hAnsi="CG Times"/>
      <w:b/>
      <w:color w:val="000000"/>
      <w:sz w:val="24"/>
    </w:rPr>
  </w:style>
  <w:style w:type="paragraph" w:styleId="Heading2">
    <w:name w:val="heading 2"/>
    <w:basedOn w:val="Normal"/>
    <w:next w:val="Normal"/>
    <w:qFormat/>
    <w:rsid w:val="009F249A"/>
    <w:pPr>
      <w:keepNext/>
      <w:ind w:firstLine="720"/>
      <w:jc w:val="both"/>
      <w:outlineLvl w:val="1"/>
    </w:pPr>
    <w:rPr>
      <w:rFonts w:ascii="CG Times" w:hAnsi="CG Times"/>
      <w:b/>
      <w:color w:val="000000"/>
      <w:sz w:val="22"/>
    </w:rPr>
  </w:style>
  <w:style w:type="paragraph" w:styleId="Heading3">
    <w:name w:val="heading 3"/>
    <w:basedOn w:val="Normal"/>
    <w:next w:val="Normal"/>
    <w:qFormat/>
    <w:rsid w:val="009F249A"/>
    <w:pPr>
      <w:keepNext/>
      <w:jc w:val="both"/>
      <w:outlineLvl w:val="2"/>
    </w:pPr>
    <w:rPr>
      <w:rFonts w:ascii="CG Times" w:hAnsi="CG Times"/>
      <w:b/>
      <w:color w:val="000000"/>
      <w:sz w:val="22"/>
    </w:rPr>
  </w:style>
  <w:style w:type="paragraph" w:styleId="Heading4">
    <w:name w:val="heading 4"/>
    <w:basedOn w:val="Normal"/>
    <w:next w:val="Normal"/>
    <w:qFormat/>
    <w:rsid w:val="009F249A"/>
    <w:pPr>
      <w:keepNext/>
      <w:jc w:val="both"/>
      <w:outlineLvl w:val="3"/>
    </w:pPr>
    <w:rPr>
      <w:rFonts w:ascii="CG Times" w:hAnsi="CG Times"/>
      <w:color w:val="000000"/>
      <w:sz w:val="22"/>
    </w:rPr>
  </w:style>
  <w:style w:type="paragraph" w:styleId="Heading5">
    <w:name w:val="heading 5"/>
    <w:basedOn w:val="Normal"/>
    <w:next w:val="Normal"/>
    <w:qFormat/>
    <w:rsid w:val="009F249A"/>
    <w:pPr>
      <w:keepNext/>
      <w:jc w:val="center"/>
      <w:outlineLvl w:val="4"/>
    </w:pPr>
    <w:rPr>
      <w:rFonts w:ascii="CG Times" w:hAnsi="CG Times"/>
      <w:b/>
      <w:color w:val="000000"/>
      <w:sz w:val="22"/>
    </w:rPr>
  </w:style>
  <w:style w:type="paragraph" w:styleId="Heading6">
    <w:name w:val="heading 6"/>
    <w:basedOn w:val="Normal"/>
    <w:next w:val="Normal"/>
    <w:qFormat/>
    <w:rsid w:val="009F249A"/>
    <w:pPr>
      <w:keepNext/>
      <w:jc w:val="both"/>
      <w:outlineLvl w:val="5"/>
    </w:pPr>
    <w:rPr>
      <w:rFonts w:ascii="CG Times" w:hAnsi="CG Times"/>
      <w:i/>
      <w:color w:val="000000"/>
      <w:sz w:val="22"/>
    </w:rPr>
  </w:style>
  <w:style w:type="paragraph" w:styleId="Heading7">
    <w:name w:val="heading 7"/>
    <w:basedOn w:val="Normal"/>
    <w:next w:val="Normal"/>
    <w:qFormat/>
    <w:rsid w:val="009F249A"/>
    <w:pPr>
      <w:keepNext/>
      <w:jc w:val="both"/>
      <w:outlineLvl w:val="6"/>
    </w:pPr>
    <w:rPr>
      <w:rFonts w:ascii="CG Times" w:hAnsi="CG Times"/>
      <w:b/>
      <w:i/>
      <w:color w:val="000000"/>
      <w:sz w:val="22"/>
    </w:rPr>
  </w:style>
  <w:style w:type="paragraph" w:styleId="Heading8">
    <w:name w:val="heading 8"/>
    <w:basedOn w:val="Normal"/>
    <w:next w:val="Normal"/>
    <w:qFormat/>
    <w:rsid w:val="009F249A"/>
    <w:pPr>
      <w:keepNext/>
      <w:jc w:val="center"/>
      <w:outlineLvl w:val="7"/>
    </w:pPr>
    <w:rPr>
      <w:color w:val="000000"/>
      <w:sz w:val="24"/>
    </w:rPr>
  </w:style>
  <w:style w:type="paragraph" w:styleId="Heading9">
    <w:name w:val="heading 9"/>
    <w:basedOn w:val="Normal"/>
    <w:next w:val="Normal"/>
    <w:qFormat/>
    <w:rsid w:val="009F249A"/>
    <w:pPr>
      <w:keepNext/>
      <w:tabs>
        <w:tab w:val="left" w:pos="709"/>
        <w:tab w:val="left" w:pos="1418"/>
        <w:tab w:val="left" w:pos="2127"/>
        <w:tab w:val="left" w:pos="2835"/>
        <w:tab w:val="left" w:pos="3544"/>
        <w:tab w:val="left" w:pos="4253"/>
        <w:tab w:val="left" w:pos="5954"/>
      </w:tabs>
      <w:ind w:left="6521" w:right="-53" w:hanging="6521"/>
      <w:jc w:val="both"/>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249A"/>
    <w:pPr>
      <w:jc w:val="both"/>
    </w:pPr>
    <w:rPr>
      <w:rFonts w:ascii="CG Times" w:hAnsi="CG Times"/>
      <w:color w:val="000000"/>
      <w:sz w:val="22"/>
    </w:rPr>
  </w:style>
  <w:style w:type="paragraph" w:styleId="Header">
    <w:name w:val="header"/>
    <w:basedOn w:val="Normal"/>
    <w:rsid w:val="009F249A"/>
    <w:pPr>
      <w:tabs>
        <w:tab w:val="center" w:pos="4153"/>
        <w:tab w:val="right" w:pos="8306"/>
      </w:tabs>
    </w:pPr>
  </w:style>
  <w:style w:type="paragraph" w:styleId="Footer">
    <w:name w:val="footer"/>
    <w:basedOn w:val="Normal"/>
    <w:link w:val="FooterChar"/>
    <w:uiPriority w:val="99"/>
    <w:rsid w:val="009F249A"/>
    <w:pPr>
      <w:tabs>
        <w:tab w:val="center" w:pos="4153"/>
        <w:tab w:val="right" w:pos="8306"/>
      </w:tabs>
    </w:pPr>
  </w:style>
  <w:style w:type="paragraph" w:styleId="BodyText2">
    <w:name w:val="Body Text 2"/>
    <w:basedOn w:val="Normal"/>
    <w:rsid w:val="009F249A"/>
    <w:rPr>
      <w:rFonts w:ascii="CG Times" w:hAnsi="CG Times"/>
      <w:b/>
      <w:color w:val="000000"/>
      <w:sz w:val="22"/>
    </w:rPr>
  </w:style>
  <w:style w:type="paragraph" w:styleId="BodyTextIndent">
    <w:name w:val="Body Text Indent"/>
    <w:basedOn w:val="Normal"/>
    <w:rsid w:val="009F249A"/>
    <w:pPr>
      <w:tabs>
        <w:tab w:val="left" w:pos="709"/>
      </w:tabs>
      <w:ind w:left="1440" w:hanging="1440"/>
      <w:jc w:val="both"/>
    </w:pPr>
    <w:rPr>
      <w:rFonts w:ascii="CG Times" w:hAnsi="CG Times"/>
      <w:color w:val="000000"/>
      <w:sz w:val="22"/>
      <w:u w:val="single"/>
    </w:rPr>
  </w:style>
  <w:style w:type="paragraph" w:styleId="BodyTextIndent2">
    <w:name w:val="Body Text Indent 2"/>
    <w:basedOn w:val="Normal"/>
    <w:rsid w:val="009F249A"/>
    <w:pPr>
      <w:tabs>
        <w:tab w:val="left" w:pos="709"/>
      </w:tabs>
      <w:ind w:left="709" w:hanging="709"/>
      <w:jc w:val="both"/>
    </w:pPr>
    <w:rPr>
      <w:rFonts w:ascii="CG Times" w:hAnsi="CG Times"/>
      <w:color w:val="000000"/>
      <w:sz w:val="22"/>
    </w:rPr>
  </w:style>
  <w:style w:type="character" w:styleId="PageNumber">
    <w:name w:val="page number"/>
    <w:basedOn w:val="DefaultParagraphFont"/>
    <w:rsid w:val="009F249A"/>
  </w:style>
  <w:style w:type="paragraph" w:customStyle="1" w:styleId="singleblock">
    <w:name w:val="single block"/>
    <w:basedOn w:val="Normal"/>
    <w:rsid w:val="009F249A"/>
    <w:pPr>
      <w:jc w:val="both"/>
    </w:pPr>
    <w:rPr>
      <w:rFonts w:ascii="CG Times" w:hAnsi="CG Times"/>
      <w:sz w:val="22"/>
    </w:rPr>
  </w:style>
  <w:style w:type="paragraph" w:styleId="BodyTextIndent3">
    <w:name w:val="Body Text Indent 3"/>
    <w:basedOn w:val="Normal"/>
    <w:rsid w:val="009F249A"/>
    <w:pPr>
      <w:tabs>
        <w:tab w:val="left" w:pos="709"/>
        <w:tab w:val="left" w:pos="1276"/>
        <w:tab w:val="left" w:pos="1843"/>
        <w:tab w:val="left" w:pos="2410"/>
        <w:tab w:val="left" w:pos="2977"/>
        <w:tab w:val="left" w:pos="3544"/>
      </w:tabs>
      <w:ind w:left="709" w:hanging="709"/>
    </w:pPr>
    <w:rPr>
      <w:rFonts w:ascii="CG Times" w:hAnsi="CG Times"/>
      <w:sz w:val="22"/>
    </w:rPr>
  </w:style>
  <w:style w:type="paragraph" w:styleId="BodyText3">
    <w:name w:val="Body Text 3"/>
    <w:basedOn w:val="Normal"/>
    <w:rsid w:val="009F249A"/>
    <w:pPr>
      <w:jc w:val="both"/>
    </w:pPr>
    <w:rPr>
      <w:b/>
      <w:sz w:val="22"/>
    </w:rPr>
  </w:style>
  <w:style w:type="paragraph" w:styleId="EnvelopeAddress">
    <w:name w:val="envelope address"/>
    <w:basedOn w:val="Normal"/>
    <w:rsid w:val="009F249A"/>
    <w:pPr>
      <w:framePr w:w="7920" w:h="1980" w:hRule="exact" w:hSpace="180" w:wrap="auto" w:hAnchor="page" w:xAlign="center" w:yAlign="bottom"/>
      <w:ind w:left="2880"/>
    </w:pPr>
    <w:rPr>
      <w:sz w:val="24"/>
    </w:rPr>
  </w:style>
  <w:style w:type="paragraph" w:styleId="Title">
    <w:name w:val="Title"/>
    <w:basedOn w:val="Normal"/>
    <w:qFormat/>
    <w:rsid w:val="009F249A"/>
    <w:pPr>
      <w:jc w:val="center"/>
    </w:pPr>
    <w:rPr>
      <w:b/>
      <w:sz w:val="22"/>
    </w:rPr>
  </w:style>
  <w:style w:type="paragraph" w:styleId="DocumentMap">
    <w:name w:val="Document Map"/>
    <w:basedOn w:val="Normal"/>
    <w:semiHidden/>
    <w:rsid w:val="009F249A"/>
    <w:pPr>
      <w:shd w:val="clear" w:color="auto" w:fill="000080"/>
    </w:pPr>
    <w:rPr>
      <w:rFonts w:ascii="Tahoma" w:hAnsi="Tahoma"/>
    </w:rPr>
  </w:style>
  <w:style w:type="paragraph" w:styleId="BalloonText">
    <w:name w:val="Balloon Text"/>
    <w:basedOn w:val="Normal"/>
    <w:semiHidden/>
    <w:rsid w:val="009F249A"/>
    <w:rPr>
      <w:rFonts w:ascii="Tahoma" w:hAnsi="Tahoma" w:cs="Tahoma"/>
      <w:sz w:val="16"/>
      <w:szCs w:val="16"/>
    </w:rPr>
  </w:style>
  <w:style w:type="character" w:styleId="Hyperlink">
    <w:name w:val="Hyperlink"/>
    <w:basedOn w:val="DefaultParagraphFont"/>
    <w:rsid w:val="000247BA"/>
    <w:rPr>
      <w:color w:val="0000FF"/>
      <w:u w:val="single"/>
    </w:rPr>
  </w:style>
  <w:style w:type="character" w:styleId="Strong">
    <w:name w:val="Strong"/>
    <w:basedOn w:val="DefaultParagraphFont"/>
    <w:uiPriority w:val="22"/>
    <w:qFormat/>
    <w:rsid w:val="00762F41"/>
    <w:rPr>
      <w:b/>
      <w:bCs/>
    </w:rPr>
  </w:style>
  <w:style w:type="character" w:customStyle="1" w:styleId="FooterChar">
    <w:name w:val="Footer Char"/>
    <w:basedOn w:val="DefaultParagraphFont"/>
    <w:link w:val="Footer"/>
    <w:uiPriority w:val="99"/>
    <w:rsid w:val="0043074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arrer\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EB16D-B8B4-4EF3-80CC-5971979C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12</TotalTime>
  <Pages>4</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ENGLISH HERITAGE HOSPITALITY</vt:lpstr>
    </vt:vector>
  </TitlesOfParts>
  <Company>English Heritage</Company>
  <LinksUpToDate>false</LinksUpToDate>
  <CharactersWithSpaces>15902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HERITAGE HOSPITALITY</dc:title>
  <dc:creator>AMB</dc:creator>
  <cp:lastModifiedBy>admin</cp:lastModifiedBy>
  <cp:revision>6</cp:revision>
  <cp:lastPrinted>2018-02-01T19:58:00Z</cp:lastPrinted>
  <dcterms:created xsi:type="dcterms:W3CDTF">2017-04-06T09:54:00Z</dcterms:created>
  <dcterms:modified xsi:type="dcterms:W3CDTF">2018-05-24T13:16:00Z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property>
  <property fmtid="{D5CDD505-2E9C-101B-9397-08002B2CF9AE}" pid="3" name="CatID">
    <vt:lpwstr/>
  </property>
  <property fmtid="{D5CDD505-2E9C-101B-9397-08002B2CF9AE}" pid="4" name="FullDocName">
    <vt:lpwstr> (0)</vt:lpwstr>
  </property>
  <property fmtid="{D5CDD505-2E9C-101B-9397-08002B2CF9AE}" pid="5" name="VersID">
    <vt:lpwstr>(0)</vt:lpwstr>
  </property>
  <property fmtid="{D5CDD505-2E9C-101B-9397-08002B2CF9AE}" pid="6" name="DocType">
    <vt:lpwstr>Plain</vt:lpwstr>
  </property>
  <property fmtid="{D5CDD505-2E9C-101B-9397-08002B2CF9AE}" pid="7" name="Saved">
    <vt:lpwstr>False</vt:lpwstr>
  </property>
  <property fmtid="{D5CDD505-2E9C-101B-9397-08002B2CF9AE}" pid="8" name="Printed">
    <vt:lpwstr>False</vt:lpwstr>
  </property>
  <property fmtid="{D5CDD505-2E9C-101B-9397-08002B2CF9AE}" pid="9" name="TopQuality">
    <vt:lpwstr>0</vt:lpwstr>
  </property>
  <property fmtid="{D5CDD505-2E9C-101B-9397-08002B2CF9AE}" pid="10" name="FormalCopies">
    <vt:lpwstr>1</vt:lpwstr>
  </property>
  <property fmtid="{D5CDD505-2E9C-101B-9397-08002B2CF9AE}" pid="11" name="FileCopies">
    <vt:lpwstr>0</vt:lpwstr>
  </property>
  <property fmtid="{D5CDD505-2E9C-101B-9397-08002B2CF9AE}" pid="12" name="Duplex">
    <vt:lpwstr>Simplex</vt:lpwstr>
  </property>
  <property fmtid="{D5CDD505-2E9C-101B-9397-08002B2CF9AE}" pid="13" name="CheckedIn">
    <vt:lpwstr>True</vt:lpwstr>
  </property>
  <property fmtid="{D5CDD505-2E9C-101B-9397-08002B2CF9AE}" pid="14" name="farrerDocRef">
    <vt:lpwstr>FARDM1-65500.7</vt:lpwstr>
  </property>
  <property fmtid="{D5CDD505-2E9C-101B-9397-08002B2CF9AE}" pid="15" name="farrerDocNumber">
    <vt:lpwstr>65500</vt:lpwstr>
  </property>
  <property fmtid="{D5CDD505-2E9C-101B-9397-08002B2CF9AE}" pid="16" name="farrerVersionNumber">
    <vt:lpwstr>7</vt:lpwstr>
  </property>
  <property fmtid="{D5CDD505-2E9C-101B-9397-08002B2CF9AE}" pid="17" name="farrerDocType">
    <vt:lpwstr>PLAIN</vt:lpwstr>
  </property>
  <property fmtid="{D5CDD505-2E9C-101B-9397-08002B2CF9AE}" pid="18" name="farrerLibraryName">
    <vt:lpwstr>FARDM1</vt:lpwstr>
  </property>
  <property fmtid="{D5CDD505-2E9C-101B-9397-08002B2CF9AE}" pid="19" name="farrerAuthorID">
    <vt:lpwstr/>
  </property>
  <property fmtid="{D5CDD505-2E9C-101B-9397-08002B2CF9AE}" pid="20" name="farrerAuthorName">
    <vt:lpwstr/>
  </property>
  <property fmtid="{D5CDD505-2E9C-101B-9397-08002B2CF9AE}" pid="21" name="farrerTypistID">
    <vt:lpwstr>amb</vt:lpwstr>
  </property>
  <property fmtid="{D5CDD505-2E9C-101B-9397-08002B2CF9AE}" pid="22" name="farrerTypistName">
    <vt:lpwstr/>
  </property>
  <property fmtid="{D5CDD505-2E9C-101B-9397-08002B2CF9AE}" pid="23" name="farrerClientID">
    <vt:lpwstr/>
  </property>
  <property fmtid="{D5CDD505-2E9C-101B-9397-08002B2CF9AE}" pid="24" name="farrerClientDescription">
    <vt:lpwstr/>
  </property>
  <property fmtid="{D5CDD505-2E9C-101B-9397-08002B2CF9AE}" pid="25" name="farrerMatterID">
    <vt:lpwstr/>
  </property>
  <property fmtid="{D5CDD505-2E9C-101B-9397-08002B2CF9AE}" pid="26" name="farrerMatterDescription">
    <vt:lpwstr/>
  </property>
</Properties>
</file>